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BA475" w14:textId="0E16D7DA" w:rsidR="003807EA" w:rsidDel="001E7E6B" w:rsidRDefault="003807EA" w:rsidP="003807EA">
      <w:pPr>
        <w:spacing w:after="0" w:line="240" w:lineRule="auto"/>
        <w:contextualSpacing/>
        <w:jc w:val="center"/>
        <w:rPr>
          <w:del w:id="0" w:author="GSO President" w:date="2019-02-06T14:46:00Z"/>
          <w:b/>
        </w:rPr>
      </w:pPr>
      <w:del w:id="1" w:author="GSO President" w:date="2019-02-06T14:46:00Z">
        <w:r w:rsidDel="001E7E6B">
          <w:rPr>
            <w:noProof/>
          </w:rPr>
          <w:drawing>
            <wp:inline distT="114300" distB="114300" distL="114300" distR="114300" wp14:anchorId="71195B07" wp14:editId="74C61CA2">
              <wp:extent cx="1092037" cy="1067589"/>
              <wp:effectExtent l="0" t="0" r="0" b="0"/>
              <wp:docPr id="2"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5"/>
                      <a:srcRect/>
                      <a:stretch>
                        <a:fillRect/>
                      </a:stretch>
                    </pic:blipFill>
                    <pic:spPr>
                      <a:xfrm>
                        <a:off x="0" y="0"/>
                        <a:ext cx="1092037" cy="1067589"/>
                      </a:xfrm>
                      <a:prstGeom prst="rect">
                        <a:avLst/>
                      </a:prstGeom>
                      <a:ln/>
                    </pic:spPr>
                  </pic:pic>
                </a:graphicData>
              </a:graphic>
            </wp:inline>
          </w:drawing>
        </w:r>
      </w:del>
    </w:p>
    <w:p w14:paraId="0330F440" w14:textId="60A2ED0D" w:rsidR="003807EA" w:rsidDel="001E7E6B" w:rsidRDefault="003807EA" w:rsidP="003807EA">
      <w:pPr>
        <w:spacing w:after="0" w:line="240" w:lineRule="auto"/>
        <w:contextualSpacing/>
        <w:jc w:val="center"/>
        <w:rPr>
          <w:del w:id="2" w:author="GSO President" w:date="2019-02-06T14:46:00Z"/>
          <w:b/>
        </w:rPr>
      </w:pPr>
    </w:p>
    <w:p w14:paraId="6486CE7E" w14:textId="60424971" w:rsidR="003807EA" w:rsidDel="001E7E6B" w:rsidRDefault="003807EA" w:rsidP="003807EA">
      <w:pPr>
        <w:jc w:val="center"/>
        <w:rPr>
          <w:del w:id="3" w:author="GSO President" w:date="2019-02-06T14:46:00Z"/>
          <w:b/>
        </w:rPr>
      </w:pPr>
      <w:del w:id="4" w:author="GSO President" w:date="2019-02-06T14:46:00Z">
        <w:r w:rsidDel="001E7E6B">
          <w:rPr>
            <w:b/>
          </w:rPr>
          <w:delText>GSO Senate Resolution 19.10</w:delText>
        </w:r>
        <w:r w:rsidRPr="003807EA" w:rsidDel="001E7E6B">
          <w:rPr>
            <w:b/>
          </w:rPr>
          <w:delText xml:space="preserve"> </w:delText>
        </w:r>
      </w:del>
    </w:p>
    <w:p w14:paraId="22AC92BD" w14:textId="5D1F444C" w:rsidR="003807EA" w:rsidRPr="00B573E9" w:rsidDel="001E7E6B" w:rsidRDefault="0046465A" w:rsidP="003807EA">
      <w:pPr>
        <w:jc w:val="center"/>
        <w:rPr>
          <w:del w:id="5" w:author="GSO President" w:date="2019-02-06T14:46:00Z"/>
          <w:b/>
          <w:sz w:val="28"/>
          <w:szCs w:val="28"/>
        </w:rPr>
      </w:pPr>
      <w:del w:id="6" w:author="GSO President" w:date="2019-02-06T14:46:00Z">
        <w:r w:rsidDel="001E7E6B">
          <w:rPr>
            <w:b/>
            <w:sz w:val="28"/>
            <w:szCs w:val="28"/>
          </w:rPr>
          <w:delText>Creating the Policy Platform of the GSO</w:delText>
        </w:r>
      </w:del>
    </w:p>
    <w:p w14:paraId="203EE996" w14:textId="125843A4" w:rsidR="003807EA" w:rsidDel="001E7E6B" w:rsidRDefault="003807EA" w:rsidP="003807EA">
      <w:pPr>
        <w:shd w:val="clear" w:color="auto" w:fill="FFFFFF"/>
        <w:spacing w:after="0" w:line="240" w:lineRule="auto"/>
        <w:rPr>
          <w:del w:id="7" w:author="GSO President" w:date="2019-02-06T14:46:00Z"/>
          <w:rFonts w:eastAsia="Times New Roman" w:cs="Calibri"/>
          <w:color w:val="000000"/>
          <w:sz w:val="24"/>
          <w:szCs w:val="24"/>
        </w:rPr>
      </w:pPr>
      <w:del w:id="8" w:author="GSO President" w:date="2019-02-06T14:46:00Z">
        <w:r w:rsidRPr="003807EA" w:rsidDel="001E7E6B">
          <w:rPr>
            <w:rFonts w:eastAsia="Times New Roman" w:cs="Calibri"/>
            <w:b/>
            <w:color w:val="000000"/>
            <w:sz w:val="24"/>
            <w:szCs w:val="24"/>
          </w:rPr>
          <w:delText>Whereas</w:delText>
        </w:r>
        <w:r w:rsidRPr="003807EA" w:rsidDel="001E7E6B">
          <w:rPr>
            <w:rFonts w:eastAsia="Times New Roman" w:cs="Calibri"/>
            <w:color w:val="000000"/>
            <w:sz w:val="24"/>
            <w:szCs w:val="24"/>
          </w:rPr>
          <w:delText xml:space="preserve">, that </w:delText>
        </w:r>
        <w:r w:rsidDel="001E7E6B">
          <w:rPr>
            <w:rFonts w:eastAsia="Times New Roman" w:cs="Calibri"/>
            <w:color w:val="000000"/>
            <w:sz w:val="24"/>
            <w:szCs w:val="24"/>
          </w:rPr>
          <w:delText>the Graduate Student Organization (GSO) is the representative body of all graduate students at Syracuse University (SU); and</w:delText>
        </w:r>
      </w:del>
    </w:p>
    <w:p w14:paraId="75110DAB" w14:textId="5F27B80D" w:rsidR="003807EA" w:rsidDel="001E7E6B" w:rsidRDefault="003807EA" w:rsidP="003807EA">
      <w:pPr>
        <w:shd w:val="clear" w:color="auto" w:fill="FFFFFF"/>
        <w:spacing w:after="0" w:line="240" w:lineRule="auto"/>
        <w:rPr>
          <w:del w:id="9" w:author="GSO President" w:date="2019-02-06T14:46:00Z"/>
          <w:rFonts w:eastAsia="Times New Roman" w:cs="Calibri"/>
          <w:color w:val="000000"/>
          <w:sz w:val="24"/>
          <w:szCs w:val="24"/>
        </w:rPr>
      </w:pPr>
    </w:p>
    <w:p w14:paraId="6930C7A3" w14:textId="0B68F83D" w:rsidR="003807EA" w:rsidDel="001E7E6B" w:rsidRDefault="003807EA" w:rsidP="003807EA">
      <w:pPr>
        <w:shd w:val="clear" w:color="auto" w:fill="FFFFFF"/>
        <w:spacing w:after="0" w:line="240" w:lineRule="auto"/>
        <w:rPr>
          <w:del w:id="10" w:author="GSO President" w:date="2019-02-06T14:46:00Z"/>
          <w:rFonts w:eastAsia="Times New Roman" w:cs="Calibri"/>
          <w:color w:val="000000"/>
          <w:sz w:val="24"/>
          <w:szCs w:val="24"/>
        </w:rPr>
      </w:pPr>
      <w:del w:id="11" w:author="GSO President" w:date="2019-02-06T14:46:00Z">
        <w:r w:rsidRPr="003807EA" w:rsidDel="001E7E6B">
          <w:rPr>
            <w:rFonts w:eastAsia="Times New Roman" w:cs="Calibri"/>
            <w:b/>
            <w:color w:val="000000"/>
            <w:sz w:val="24"/>
            <w:szCs w:val="24"/>
          </w:rPr>
          <w:delText>Whereas,</w:delText>
        </w:r>
        <w:r w:rsidDel="001E7E6B">
          <w:rPr>
            <w:rFonts w:eastAsia="Times New Roman" w:cs="Calibri"/>
            <w:color w:val="000000"/>
            <w:sz w:val="24"/>
            <w:szCs w:val="24"/>
          </w:rPr>
          <w:delText xml:space="preserve"> the GSO advocates on behalf of all SU graduate students both inside SU and nationally; and</w:delText>
        </w:r>
      </w:del>
    </w:p>
    <w:p w14:paraId="1C39A9C8" w14:textId="5507E73E" w:rsidR="003807EA" w:rsidDel="001E7E6B" w:rsidRDefault="003807EA" w:rsidP="003807EA">
      <w:pPr>
        <w:shd w:val="clear" w:color="auto" w:fill="FFFFFF"/>
        <w:spacing w:after="0" w:line="240" w:lineRule="auto"/>
        <w:rPr>
          <w:del w:id="12" w:author="GSO President" w:date="2019-02-06T14:46:00Z"/>
          <w:rFonts w:eastAsia="Times New Roman" w:cs="Calibri"/>
          <w:color w:val="000000"/>
          <w:sz w:val="24"/>
          <w:szCs w:val="24"/>
        </w:rPr>
      </w:pPr>
    </w:p>
    <w:p w14:paraId="2305216E" w14:textId="68822B12" w:rsidR="003807EA" w:rsidDel="001E7E6B" w:rsidRDefault="003807EA" w:rsidP="003807EA">
      <w:pPr>
        <w:shd w:val="clear" w:color="auto" w:fill="FFFFFF"/>
        <w:spacing w:after="0" w:line="240" w:lineRule="auto"/>
        <w:rPr>
          <w:del w:id="13" w:author="GSO President" w:date="2019-02-06T14:46:00Z"/>
          <w:rFonts w:eastAsia="Times New Roman" w:cs="Calibri"/>
          <w:color w:val="000000"/>
          <w:sz w:val="24"/>
          <w:szCs w:val="24"/>
        </w:rPr>
      </w:pPr>
      <w:del w:id="14" w:author="GSO President" w:date="2019-02-06T14:46:00Z">
        <w:r w:rsidRPr="003807EA" w:rsidDel="001E7E6B">
          <w:rPr>
            <w:rFonts w:eastAsia="Times New Roman" w:cs="Calibri"/>
            <w:b/>
            <w:color w:val="000000"/>
            <w:sz w:val="24"/>
            <w:szCs w:val="24"/>
          </w:rPr>
          <w:delText>Whereas,</w:delText>
        </w:r>
        <w:r w:rsidDel="001E7E6B">
          <w:rPr>
            <w:rFonts w:eastAsia="Times New Roman" w:cs="Calibri"/>
            <w:color w:val="000000"/>
            <w:sz w:val="24"/>
            <w:szCs w:val="24"/>
          </w:rPr>
          <w:delText xml:space="preserve"> the GSO Senate is the primary governing body of the GSO with the power to set the GSO’s position on advocacy topics; and</w:delText>
        </w:r>
      </w:del>
    </w:p>
    <w:p w14:paraId="52926832" w14:textId="64BB4E71" w:rsidR="003807EA" w:rsidDel="001E7E6B" w:rsidRDefault="003807EA" w:rsidP="003807EA">
      <w:pPr>
        <w:shd w:val="clear" w:color="auto" w:fill="FFFFFF"/>
        <w:spacing w:after="0" w:line="240" w:lineRule="auto"/>
        <w:rPr>
          <w:del w:id="15" w:author="GSO President" w:date="2019-02-06T14:46:00Z"/>
          <w:rFonts w:eastAsia="Times New Roman" w:cs="Calibri"/>
          <w:color w:val="000000"/>
          <w:sz w:val="24"/>
          <w:szCs w:val="24"/>
        </w:rPr>
      </w:pPr>
    </w:p>
    <w:p w14:paraId="7C47C07F" w14:textId="7E40841D" w:rsidR="003807EA" w:rsidRPr="003807EA" w:rsidDel="001E7E6B" w:rsidRDefault="003807EA" w:rsidP="003807EA">
      <w:pPr>
        <w:shd w:val="clear" w:color="auto" w:fill="FFFFFF"/>
        <w:spacing w:after="0" w:line="240" w:lineRule="auto"/>
        <w:rPr>
          <w:del w:id="16" w:author="GSO President" w:date="2019-02-06T14:46:00Z"/>
          <w:rFonts w:eastAsia="Times New Roman" w:cs="Calibri"/>
          <w:color w:val="000000"/>
          <w:sz w:val="24"/>
          <w:szCs w:val="24"/>
        </w:rPr>
      </w:pPr>
      <w:del w:id="17" w:author="GSO President" w:date="2019-02-06T14:46:00Z">
        <w:r w:rsidRPr="003807EA" w:rsidDel="001E7E6B">
          <w:rPr>
            <w:rFonts w:eastAsia="Times New Roman" w:cs="Calibri"/>
            <w:b/>
            <w:color w:val="000000"/>
            <w:sz w:val="24"/>
            <w:szCs w:val="24"/>
          </w:rPr>
          <w:delText>Whereas,</w:delText>
        </w:r>
        <w:r w:rsidDel="001E7E6B">
          <w:rPr>
            <w:rFonts w:eastAsia="Times New Roman" w:cs="Calibri"/>
            <w:color w:val="000000"/>
            <w:sz w:val="24"/>
            <w:szCs w:val="24"/>
          </w:rPr>
          <w:delText xml:space="preserve"> these positions are best written in the form of a policy platform; therefore, be it</w:delText>
        </w:r>
      </w:del>
    </w:p>
    <w:p w14:paraId="6965469C" w14:textId="0C19561B" w:rsidR="00BB3820" w:rsidDel="001E7E6B" w:rsidRDefault="00BB3820" w:rsidP="003807EA">
      <w:pPr>
        <w:shd w:val="clear" w:color="auto" w:fill="FFFFFF"/>
        <w:spacing w:after="0" w:line="240" w:lineRule="auto"/>
        <w:rPr>
          <w:del w:id="18" w:author="GSO President" w:date="2019-02-06T14:46:00Z"/>
          <w:rFonts w:eastAsia="Times New Roman" w:cs="Calibri"/>
          <w:b/>
          <w:i/>
          <w:color w:val="000000"/>
          <w:sz w:val="24"/>
          <w:szCs w:val="24"/>
        </w:rPr>
      </w:pPr>
    </w:p>
    <w:p w14:paraId="5719E723" w14:textId="70D93B4C" w:rsidR="00BB3820" w:rsidDel="001E7E6B" w:rsidRDefault="003807EA" w:rsidP="00BB3820">
      <w:pPr>
        <w:shd w:val="clear" w:color="auto" w:fill="FFFFFF"/>
        <w:spacing w:after="0" w:line="240" w:lineRule="auto"/>
        <w:rPr>
          <w:del w:id="19" w:author="GSO President" w:date="2019-02-06T14:46:00Z"/>
          <w:rFonts w:eastAsia="Times New Roman" w:cs="Calibri"/>
          <w:b/>
          <w:i/>
          <w:color w:val="000000"/>
          <w:sz w:val="24"/>
          <w:szCs w:val="24"/>
        </w:rPr>
      </w:pPr>
      <w:del w:id="20" w:author="GSO President" w:date="2019-02-06T14:46:00Z">
        <w:r w:rsidRPr="009E68D6" w:rsidDel="001E7E6B">
          <w:rPr>
            <w:rFonts w:eastAsia="Times New Roman" w:cs="Calibri"/>
            <w:b/>
            <w:i/>
            <w:color w:val="000000"/>
            <w:sz w:val="24"/>
            <w:szCs w:val="24"/>
          </w:rPr>
          <w:delText>Resolved</w:delText>
        </w:r>
        <w:r w:rsidDel="001E7E6B">
          <w:rPr>
            <w:rFonts w:eastAsia="Times New Roman" w:cs="Calibri"/>
            <w:b/>
            <w:i/>
            <w:color w:val="000000"/>
            <w:sz w:val="24"/>
            <w:szCs w:val="24"/>
          </w:rPr>
          <w:delText>,</w:delText>
        </w:r>
        <w:r w:rsidRPr="00B573E9" w:rsidDel="001E7E6B">
          <w:rPr>
            <w:rFonts w:eastAsia="Times New Roman" w:cs="Calibri"/>
            <w:color w:val="000000"/>
            <w:sz w:val="24"/>
            <w:szCs w:val="24"/>
          </w:rPr>
          <w:delText xml:space="preserve"> that </w:delText>
        </w:r>
        <w:r w:rsidDel="001E7E6B">
          <w:rPr>
            <w:rFonts w:eastAsia="Times New Roman" w:cs="Calibri"/>
            <w:color w:val="000000"/>
            <w:sz w:val="24"/>
            <w:szCs w:val="24"/>
          </w:rPr>
          <w:delText>the GSO adopts the following policy platform</w:delText>
        </w:r>
        <w:r w:rsidR="00BB3820" w:rsidDel="001E7E6B">
          <w:rPr>
            <w:rFonts w:eastAsia="Times New Roman" w:cs="Calibri"/>
            <w:color w:val="000000"/>
            <w:sz w:val="24"/>
            <w:szCs w:val="24"/>
          </w:rPr>
          <w:delText>; and</w:delText>
        </w:r>
        <w:r w:rsidR="00BB3820" w:rsidRPr="00BB3820" w:rsidDel="001E7E6B">
          <w:rPr>
            <w:rFonts w:eastAsia="Times New Roman" w:cs="Calibri"/>
            <w:b/>
            <w:i/>
            <w:color w:val="000000"/>
            <w:sz w:val="24"/>
            <w:szCs w:val="24"/>
          </w:rPr>
          <w:delText xml:space="preserve"> </w:delText>
        </w:r>
      </w:del>
    </w:p>
    <w:p w14:paraId="1525B219" w14:textId="58C4B417" w:rsidR="00BB3820" w:rsidDel="001E7E6B" w:rsidRDefault="00BB3820" w:rsidP="00BB3820">
      <w:pPr>
        <w:shd w:val="clear" w:color="auto" w:fill="FFFFFF"/>
        <w:spacing w:after="0" w:line="240" w:lineRule="auto"/>
        <w:rPr>
          <w:del w:id="21" w:author="GSO President" w:date="2019-02-06T14:46:00Z"/>
          <w:rFonts w:eastAsia="Times New Roman" w:cs="Calibri"/>
          <w:b/>
          <w:i/>
          <w:color w:val="000000"/>
          <w:sz w:val="24"/>
          <w:szCs w:val="24"/>
        </w:rPr>
      </w:pPr>
    </w:p>
    <w:p w14:paraId="17C4FF5C" w14:textId="6805CF49" w:rsidR="00BB3820" w:rsidRPr="00295545" w:rsidDel="001E7E6B" w:rsidRDefault="00BB3820" w:rsidP="00BB3820">
      <w:pPr>
        <w:shd w:val="clear" w:color="auto" w:fill="FFFFFF"/>
        <w:spacing w:after="0" w:line="240" w:lineRule="auto"/>
        <w:rPr>
          <w:del w:id="22" w:author="GSO President" w:date="2019-02-06T14:46:00Z"/>
          <w:rFonts w:eastAsia="Times New Roman" w:cs="Calibri"/>
          <w:color w:val="000000"/>
          <w:sz w:val="24"/>
          <w:szCs w:val="24"/>
        </w:rPr>
      </w:pPr>
      <w:del w:id="23" w:author="GSO President" w:date="2019-02-06T14:46:00Z">
        <w:r w:rsidDel="001E7E6B">
          <w:rPr>
            <w:rFonts w:eastAsia="Times New Roman" w:cs="Calibri"/>
            <w:b/>
            <w:i/>
            <w:color w:val="000000"/>
            <w:sz w:val="24"/>
            <w:szCs w:val="24"/>
          </w:rPr>
          <w:delText xml:space="preserve">Resolved, </w:delText>
        </w:r>
        <w:r w:rsidRPr="00295545" w:rsidDel="001E7E6B">
          <w:rPr>
            <w:rFonts w:eastAsia="Times New Roman" w:cs="Calibri"/>
            <w:color w:val="000000"/>
            <w:sz w:val="24"/>
            <w:szCs w:val="24"/>
          </w:rPr>
          <w:delText>that any</w:delText>
        </w:r>
        <w:r w:rsidRPr="00B87B67" w:rsidDel="001E7E6B">
          <w:rPr>
            <w:rFonts w:eastAsia="Times New Roman" w:cs="Calibri"/>
            <w:color w:val="FF0000"/>
            <w:sz w:val="24"/>
            <w:szCs w:val="24"/>
          </w:rPr>
          <w:delText xml:space="preserve"> </w:delText>
        </w:r>
        <w:r w:rsidR="00B87B67" w:rsidRPr="00B87B67" w:rsidDel="001E7E6B">
          <w:rPr>
            <w:rFonts w:eastAsia="Times New Roman" w:cs="Calibri"/>
            <w:sz w:val="24"/>
            <w:szCs w:val="24"/>
          </w:rPr>
          <w:delText xml:space="preserve">significant, official, or public </w:delText>
        </w:r>
        <w:r w:rsidRPr="00295545" w:rsidDel="001E7E6B">
          <w:rPr>
            <w:rFonts w:eastAsia="Times New Roman" w:cs="Calibri"/>
            <w:color w:val="000000"/>
            <w:sz w:val="24"/>
            <w:szCs w:val="24"/>
          </w:rPr>
          <w:delText xml:space="preserve">actions taken based on this policy platform must be reported to the Senate </w:delText>
        </w:r>
        <w:r w:rsidRPr="00B87B67" w:rsidDel="001E7E6B">
          <w:rPr>
            <w:rFonts w:eastAsia="Times New Roman" w:cs="Calibri"/>
            <w:sz w:val="24"/>
            <w:szCs w:val="24"/>
          </w:rPr>
          <w:delText>within</w:delText>
        </w:r>
        <w:r w:rsidRPr="00B87B67" w:rsidDel="001E7E6B">
          <w:rPr>
            <w:rFonts w:eastAsia="Times New Roman" w:cs="Calibri"/>
            <w:i/>
            <w:sz w:val="24"/>
            <w:szCs w:val="24"/>
          </w:rPr>
          <w:delText xml:space="preserve"> </w:delText>
        </w:r>
        <w:r w:rsidRPr="00B87B67" w:rsidDel="001E7E6B">
          <w:rPr>
            <w:rFonts w:eastAsia="Times New Roman" w:cs="Calibri"/>
            <w:sz w:val="24"/>
            <w:szCs w:val="24"/>
          </w:rPr>
          <w:delText>a week</w:delText>
        </w:r>
        <w:r w:rsidDel="001E7E6B">
          <w:rPr>
            <w:rFonts w:eastAsia="Times New Roman" w:cs="Calibri"/>
            <w:color w:val="000000"/>
            <w:sz w:val="24"/>
            <w:szCs w:val="24"/>
          </w:rPr>
          <w:delText>.</w:delText>
        </w:r>
      </w:del>
    </w:p>
    <w:p w14:paraId="0EAC7CB6" w14:textId="66A3EFF9" w:rsidR="003807EA" w:rsidRPr="003807EA" w:rsidDel="001E7E6B" w:rsidRDefault="003807EA" w:rsidP="003807EA">
      <w:pPr>
        <w:shd w:val="clear" w:color="auto" w:fill="FFFFFF"/>
        <w:spacing w:after="0" w:line="240" w:lineRule="auto"/>
        <w:rPr>
          <w:del w:id="24" w:author="GSO President" w:date="2019-02-06T14:46:00Z"/>
          <w:rFonts w:eastAsia="Times New Roman" w:cs="Calibri"/>
          <w:color w:val="000000"/>
          <w:sz w:val="24"/>
          <w:szCs w:val="24"/>
        </w:rPr>
      </w:pPr>
      <w:del w:id="25" w:author="GSO President" w:date="2019-02-06T14:46:00Z">
        <w:r w:rsidDel="001E7E6B">
          <w:rPr>
            <w:b/>
          </w:rPr>
          <w:br w:type="page"/>
        </w:r>
      </w:del>
    </w:p>
    <w:p w14:paraId="2DD2E509" w14:textId="667E19B1" w:rsidR="00590402" w:rsidRDefault="00590402" w:rsidP="00590402">
      <w:pPr>
        <w:spacing w:after="0" w:line="240" w:lineRule="auto"/>
        <w:contextualSpacing/>
        <w:jc w:val="center"/>
        <w:rPr>
          <w:b/>
        </w:rPr>
      </w:pPr>
      <w:bookmarkStart w:id="26" w:name="_GoBack"/>
      <w:bookmarkEnd w:id="26"/>
      <w:r>
        <w:rPr>
          <w:noProof/>
        </w:rPr>
        <w:lastRenderedPageBreak/>
        <w:drawing>
          <wp:inline distT="114300" distB="114300" distL="114300" distR="114300" wp14:anchorId="5982CBC8" wp14:editId="09D0A3B5">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5"/>
                    <a:srcRect/>
                    <a:stretch>
                      <a:fillRect/>
                    </a:stretch>
                  </pic:blipFill>
                  <pic:spPr>
                    <a:xfrm>
                      <a:off x="0" y="0"/>
                      <a:ext cx="1092037" cy="1067589"/>
                    </a:xfrm>
                    <a:prstGeom prst="rect">
                      <a:avLst/>
                    </a:prstGeom>
                    <a:ln/>
                  </pic:spPr>
                </pic:pic>
              </a:graphicData>
            </a:graphic>
          </wp:inline>
        </w:drawing>
      </w:r>
    </w:p>
    <w:p w14:paraId="0EA95460" w14:textId="77777777" w:rsidR="00590402" w:rsidRDefault="00590402" w:rsidP="00590402">
      <w:pPr>
        <w:spacing w:after="0" w:line="240" w:lineRule="auto"/>
        <w:contextualSpacing/>
        <w:jc w:val="center"/>
        <w:rPr>
          <w:b/>
        </w:rPr>
      </w:pPr>
    </w:p>
    <w:p w14:paraId="1116B301" w14:textId="77777777" w:rsidR="00BB37CF" w:rsidRPr="003807EA" w:rsidRDefault="008F7367" w:rsidP="00590402">
      <w:pPr>
        <w:spacing w:after="0" w:line="240" w:lineRule="auto"/>
        <w:contextualSpacing/>
        <w:jc w:val="center"/>
        <w:rPr>
          <w:b/>
          <w:sz w:val="28"/>
          <w:szCs w:val="28"/>
        </w:rPr>
      </w:pPr>
      <w:r w:rsidRPr="003807EA">
        <w:rPr>
          <w:b/>
          <w:sz w:val="28"/>
          <w:szCs w:val="28"/>
        </w:rPr>
        <w:t>Policy Platform of the Syracuse University Graduate Student Organization</w:t>
      </w:r>
    </w:p>
    <w:p w14:paraId="2EDDF5D2" w14:textId="6764C62D" w:rsidR="00BB37CF" w:rsidRPr="00BB37CF" w:rsidRDefault="00BB37CF" w:rsidP="00590402">
      <w:pPr>
        <w:spacing w:after="0" w:line="240" w:lineRule="auto"/>
        <w:contextualSpacing/>
        <w:jc w:val="center"/>
      </w:pPr>
      <w:r>
        <w:t xml:space="preserve">Effective </w:t>
      </w:r>
      <w:r w:rsidR="003807EA">
        <w:t>2019 January 23</w:t>
      </w:r>
    </w:p>
    <w:p w14:paraId="142C4592" w14:textId="77777777" w:rsidR="00BB37CF" w:rsidRDefault="00BB37CF" w:rsidP="00590402">
      <w:pPr>
        <w:spacing w:after="0" w:line="240" w:lineRule="auto"/>
        <w:contextualSpacing/>
        <w:rPr>
          <w:b/>
        </w:rPr>
      </w:pPr>
    </w:p>
    <w:p w14:paraId="0175A212" w14:textId="77777777" w:rsidR="00AA63CC" w:rsidRDefault="00BB37CF" w:rsidP="00590402">
      <w:pPr>
        <w:spacing w:after="0" w:line="240" w:lineRule="auto"/>
        <w:contextualSpacing/>
        <w:jc w:val="center"/>
        <w:rPr>
          <w:b/>
        </w:rPr>
      </w:pPr>
      <w:r>
        <w:rPr>
          <w:b/>
        </w:rPr>
        <w:t>Rights and Diversity</w:t>
      </w:r>
    </w:p>
    <w:p w14:paraId="18D75094"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supports:</w:t>
      </w:r>
    </w:p>
    <w:p w14:paraId="173AEE8C" w14:textId="77777777" w:rsidR="00590402" w:rsidRPr="00BB37CF" w:rsidRDefault="00590402" w:rsidP="00590402">
      <w:pPr>
        <w:spacing w:after="0" w:line="240" w:lineRule="auto"/>
        <w:contextualSpacing/>
        <w:rPr>
          <w:b/>
          <w:i/>
        </w:rPr>
      </w:pPr>
    </w:p>
    <w:p w14:paraId="4ADE395A" w14:textId="77777777" w:rsidR="00AA63CC" w:rsidRDefault="00AA63CC" w:rsidP="00590402">
      <w:pPr>
        <w:pStyle w:val="ListParagraph"/>
        <w:numPr>
          <w:ilvl w:val="0"/>
          <w:numId w:val="3"/>
        </w:numPr>
        <w:spacing w:after="0" w:line="240" w:lineRule="auto"/>
      </w:pPr>
      <w:r>
        <w:t>Protecting the First Amendment rights of students to publish scholarly work and to engage in advocacy, lobbying, and debate without fear of reprisal.</w:t>
      </w:r>
    </w:p>
    <w:p w14:paraId="4A4B14A3" w14:textId="77777777" w:rsidR="00590402" w:rsidRDefault="00590402" w:rsidP="00590402">
      <w:pPr>
        <w:spacing w:after="0" w:line="240" w:lineRule="auto"/>
        <w:contextualSpacing/>
      </w:pPr>
    </w:p>
    <w:p w14:paraId="3D6398C4" w14:textId="77777777" w:rsidR="00AA63CC" w:rsidRDefault="00AA63CC" w:rsidP="00590402">
      <w:pPr>
        <w:pStyle w:val="ListParagraph"/>
        <w:numPr>
          <w:ilvl w:val="0"/>
          <w:numId w:val="3"/>
        </w:numPr>
        <w:spacing w:after="0" w:line="240" w:lineRule="auto"/>
      </w:pPr>
      <w:r>
        <w:t>Protecting the rights of all students regardless of race, color, sex, sexual orientation, gender identity and expression, religion, disability, age, genetic information, veteran status, ancestry, employment status, marital status, national or ethnic origin, or immigration status.</w:t>
      </w:r>
    </w:p>
    <w:p w14:paraId="30E87218" w14:textId="77777777" w:rsidR="00590402" w:rsidRDefault="00590402" w:rsidP="00590402">
      <w:pPr>
        <w:spacing w:after="0" w:line="240" w:lineRule="auto"/>
        <w:contextualSpacing/>
      </w:pPr>
    </w:p>
    <w:p w14:paraId="606DC2DB" w14:textId="16615150" w:rsidR="00AA63CC" w:rsidRDefault="00AA63CC" w:rsidP="00590402">
      <w:pPr>
        <w:pStyle w:val="ListParagraph"/>
        <w:numPr>
          <w:ilvl w:val="0"/>
          <w:numId w:val="3"/>
        </w:numPr>
        <w:spacing w:after="0" w:line="240" w:lineRule="auto"/>
      </w:pPr>
      <w:r>
        <w:t>All efforts that encourage diversity</w:t>
      </w:r>
      <w:r w:rsidR="005A53ED">
        <w:t xml:space="preserve"> both inside and outside the classroom </w:t>
      </w:r>
      <w:r>
        <w:t>at institutions of higher learning.</w:t>
      </w:r>
    </w:p>
    <w:p w14:paraId="6DD937FA" w14:textId="77777777" w:rsidR="00590402" w:rsidRDefault="00590402" w:rsidP="00590402">
      <w:pPr>
        <w:spacing w:after="0" w:line="240" w:lineRule="auto"/>
        <w:contextualSpacing/>
      </w:pPr>
    </w:p>
    <w:p w14:paraId="41456BA7" w14:textId="01D6D272" w:rsidR="00AA63CC" w:rsidRDefault="00AA63CC" w:rsidP="00590402">
      <w:pPr>
        <w:pStyle w:val="ListParagraph"/>
        <w:numPr>
          <w:ilvl w:val="0"/>
          <w:numId w:val="3"/>
        </w:numPr>
        <w:spacing w:after="0" w:line="240" w:lineRule="auto"/>
      </w:pPr>
      <w:r>
        <w:t>Policies that increase the ease of access to public records, including affordable access and increased online availability of public documents.</w:t>
      </w:r>
    </w:p>
    <w:p w14:paraId="1F3FCCFF" w14:textId="77777777" w:rsidR="00590402" w:rsidRDefault="00590402" w:rsidP="00590402">
      <w:pPr>
        <w:spacing w:after="0" w:line="240" w:lineRule="auto"/>
        <w:contextualSpacing/>
      </w:pPr>
    </w:p>
    <w:p w14:paraId="6DA8189E" w14:textId="77777777" w:rsidR="00AA63CC" w:rsidRDefault="00AA63CC" w:rsidP="00590402">
      <w:pPr>
        <w:pStyle w:val="ListParagraph"/>
        <w:numPr>
          <w:ilvl w:val="0"/>
          <w:numId w:val="3"/>
        </w:numPr>
        <w:spacing w:after="0" w:line="240" w:lineRule="auto"/>
      </w:pPr>
      <w:r>
        <w:t>Policies that provide complete privacy protection for student treatment records at postsecondary institutions to prevent disclosure to any party not directly involved in the treatment of the student without the student's consent, regardless of whether any previous disclosure has occurred.</w:t>
      </w:r>
    </w:p>
    <w:p w14:paraId="64C55843" w14:textId="77777777" w:rsidR="00590402" w:rsidRDefault="00590402" w:rsidP="00590402">
      <w:pPr>
        <w:spacing w:after="0" w:line="240" w:lineRule="auto"/>
        <w:contextualSpacing/>
      </w:pPr>
    </w:p>
    <w:p w14:paraId="01D7EDB7" w14:textId="77777777" w:rsidR="00AA63CC" w:rsidRDefault="00AA63CC" w:rsidP="00590402">
      <w:pPr>
        <w:pStyle w:val="ListParagraph"/>
        <w:numPr>
          <w:ilvl w:val="0"/>
          <w:numId w:val="3"/>
        </w:numPr>
        <w:spacing w:after="0" w:line="240" w:lineRule="auto"/>
      </w:pPr>
      <w:r>
        <w:t>Policies that ensure that personal information about a student or students, held by a postsecondary institution, is always maintained securely and never disclosed unnecessarily or inappropriately.</w:t>
      </w:r>
      <w:r w:rsidR="00D265A6">
        <w:t xml:space="preserve"> </w:t>
      </w:r>
    </w:p>
    <w:p w14:paraId="53C7441F" w14:textId="77777777" w:rsidR="00590402" w:rsidRDefault="00590402" w:rsidP="00590402">
      <w:pPr>
        <w:spacing w:after="0" w:line="240" w:lineRule="auto"/>
        <w:contextualSpacing/>
      </w:pPr>
    </w:p>
    <w:p w14:paraId="1E8D2D69" w14:textId="77777777" w:rsidR="00AA63CC" w:rsidRDefault="00AA63CC" w:rsidP="00590402">
      <w:pPr>
        <w:pStyle w:val="ListParagraph"/>
        <w:numPr>
          <w:ilvl w:val="0"/>
          <w:numId w:val="3"/>
        </w:numPr>
        <w:spacing w:after="0" w:line="240" w:lineRule="auto"/>
      </w:pPr>
      <w:r>
        <w:t>Policies that forbid university faculty and staff from demanding information from students, including account credentials for electronic or online services, that could be used against the students in any university process, including the university disciplinary process.</w:t>
      </w:r>
    </w:p>
    <w:p w14:paraId="2913DEF3" w14:textId="77777777" w:rsidR="00590402" w:rsidRDefault="00590402" w:rsidP="00590402">
      <w:pPr>
        <w:spacing w:after="0" w:line="240" w:lineRule="auto"/>
        <w:contextualSpacing/>
      </w:pPr>
    </w:p>
    <w:p w14:paraId="7A5CE6E4" w14:textId="77777777" w:rsidR="00AA63CC" w:rsidRDefault="00AA63CC" w:rsidP="00590402">
      <w:pPr>
        <w:pStyle w:val="ListParagraph"/>
        <w:numPr>
          <w:ilvl w:val="0"/>
          <w:numId w:val="3"/>
        </w:numPr>
        <w:spacing w:after="0" w:line="240" w:lineRule="auto"/>
      </w:pPr>
      <w:r>
        <w:t>Policies that ensure students are always given appropriate credit for their work.</w:t>
      </w:r>
    </w:p>
    <w:p w14:paraId="5912B821" w14:textId="77777777" w:rsidR="00590402" w:rsidRDefault="00590402" w:rsidP="00590402">
      <w:pPr>
        <w:spacing w:after="0" w:line="240" w:lineRule="auto"/>
        <w:contextualSpacing/>
      </w:pPr>
    </w:p>
    <w:p w14:paraId="3E2EBB35" w14:textId="77777777" w:rsidR="00AA63CC" w:rsidRDefault="00AA63CC" w:rsidP="00590402">
      <w:pPr>
        <w:pStyle w:val="ListParagraph"/>
        <w:numPr>
          <w:ilvl w:val="0"/>
          <w:numId w:val="3"/>
        </w:numPr>
        <w:spacing w:after="0" w:line="240" w:lineRule="auto"/>
      </w:pPr>
      <w:r>
        <w:t>Protecting open and equal access to the internet.</w:t>
      </w:r>
    </w:p>
    <w:p w14:paraId="21D0A557" w14:textId="77777777" w:rsidR="00590402" w:rsidRDefault="00590402" w:rsidP="00590402">
      <w:pPr>
        <w:spacing w:after="0" w:line="240" w:lineRule="auto"/>
        <w:contextualSpacing/>
      </w:pPr>
    </w:p>
    <w:p w14:paraId="5C63C036"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opposes:</w:t>
      </w:r>
    </w:p>
    <w:p w14:paraId="79D1CE00" w14:textId="77777777" w:rsidR="00590402" w:rsidRPr="00BB37CF" w:rsidRDefault="00590402" w:rsidP="00590402">
      <w:pPr>
        <w:spacing w:after="0" w:line="240" w:lineRule="auto"/>
        <w:contextualSpacing/>
        <w:rPr>
          <w:b/>
          <w:i/>
        </w:rPr>
      </w:pPr>
    </w:p>
    <w:p w14:paraId="00D8D5E8" w14:textId="2EA904C4" w:rsidR="00AA63CC" w:rsidRDefault="00AA63CC" w:rsidP="00590402">
      <w:pPr>
        <w:pStyle w:val="ListParagraph"/>
        <w:numPr>
          <w:ilvl w:val="0"/>
          <w:numId w:val="3"/>
        </w:numPr>
        <w:spacing w:after="0" w:line="240" w:lineRule="auto"/>
      </w:pPr>
      <w:r>
        <w:t xml:space="preserve">Policies that disrupt students’ </w:t>
      </w:r>
      <w:r w:rsidR="00E36639">
        <w:t xml:space="preserve">wellness, </w:t>
      </w:r>
      <w:r>
        <w:t>work</w:t>
      </w:r>
      <w:r w:rsidR="00E36639">
        <w:t>,</w:t>
      </w:r>
      <w:r>
        <w:t xml:space="preserve"> or studies.</w:t>
      </w:r>
    </w:p>
    <w:p w14:paraId="1992DB28" w14:textId="77777777" w:rsidR="00BB37CF" w:rsidRDefault="00BB37CF" w:rsidP="00590402">
      <w:pPr>
        <w:spacing w:after="0" w:line="240" w:lineRule="auto"/>
        <w:contextualSpacing/>
      </w:pPr>
    </w:p>
    <w:p w14:paraId="31EE5803" w14:textId="77777777" w:rsidR="00590402" w:rsidRDefault="00590402" w:rsidP="00590402">
      <w:pPr>
        <w:spacing w:after="0" w:line="240" w:lineRule="auto"/>
        <w:contextualSpacing/>
      </w:pPr>
    </w:p>
    <w:p w14:paraId="1FB33F33" w14:textId="77777777" w:rsidR="00590402" w:rsidRDefault="00590402" w:rsidP="00590402">
      <w:pPr>
        <w:spacing w:after="0" w:line="240" w:lineRule="auto"/>
        <w:contextualSpacing/>
      </w:pPr>
    </w:p>
    <w:p w14:paraId="3A8C4A07" w14:textId="77777777" w:rsidR="00590402" w:rsidRDefault="00590402" w:rsidP="00590402">
      <w:pPr>
        <w:spacing w:after="0" w:line="240" w:lineRule="auto"/>
        <w:contextualSpacing/>
      </w:pPr>
    </w:p>
    <w:p w14:paraId="3300BD1B" w14:textId="77777777" w:rsidR="00AA63CC" w:rsidRDefault="00BB37CF" w:rsidP="00590402">
      <w:pPr>
        <w:spacing w:after="0" w:line="240" w:lineRule="auto"/>
        <w:contextualSpacing/>
        <w:jc w:val="center"/>
        <w:rPr>
          <w:b/>
        </w:rPr>
      </w:pPr>
      <w:r>
        <w:rPr>
          <w:b/>
        </w:rPr>
        <w:t>Quality of Life</w:t>
      </w:r>
    </w:p>
    <w:p w14:paraId="3E638CC6"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supports:</w:t>
      </w:r>
    </w:p>
    <w:p w14:paraId="0C1C6B37" w14:textId="77777777" w:rsidR="00590402" w:rsidRPr="00BB37CF" w:rsidRDefault="00590402" w:rsidP="00590402">
      <w:pPr>
        <w:spacing w:after="0" w:line="240" w:lineRule="auto"/>
        <w:contextualSpacing/>
        <w:rPr>
          <w:b/>
          <w:i/>
        </w:rPr>
      </w:pPr>
    </w:p>
    <w:p w14:paraId="3949C3F2" w14:textId="37C318D4" w:rsidR="00AA63CC" w:rsidRDefault="00AA63CC" w:rsidP="00590402">
      <w:pPr>
        <w:pStyle w:val="ListParagraph"/>
        <w:numPr>
          <w:ilvl w:val="0"/>
          <w:numId w:val="3"/>
        </w:numPr>
        <w:spacing w:after="0" w:line="240" w:lineRule="auto"/>
      </w:pPr>
      <w:r>
        <w:t xml:space="preserve">Policies that ensure that </w:t>
      </w:r>
      <w:r w:rsidR="00BB37CF">
        <w:t>Syracuse University</w:t>
      </w:r>
      <w:r>
        <w:t xml:space="preserve"> graduate student income </w:t>
      </w:r>
      <w:r w:rsidR="003807EA">
        <w:t xml:space="preserve">covers the cost of living and </w:t>
      </w:r>
      <w:r>
        <w:t>remains competitive with graduate student income at peer institutions</w:t>
      </w:r>
      <w:r w:rsidR="000537F0">
        <w:t xml:space="preserve"> and tha</w:t>
      </w:r>
      <w:r w:rsidR="00CB143F">
        <w:t>t all humans are paid a living wage</w:t>
      </w:r>
      <w:r>
        <w:t>.</w:t>
      </w:r>
    </w:p>
    <w:p w14:paraId="5DEEDFC6" w14:textId="77777777" w:rsidR="00590402" w:rsidRDefault="00590402" w:rsidP="00590402">
      <w:pPr>
        <w:spacing w:after="0" w:line="240" w:lineRule="auto"/>
        <w:contextualSpacing/>
      </w:pPr>
    </w:p>
    <w:p w14:paraId="300B85FF" w14:textId="65A92EE5" w:rsidR="00AA63CC" w:rsidRDefault="00AA63CC" w:rsidP="00590402">
      <w:pPr>
        <w:pStyle w:val="ListParagraph"/>
        <w:numPr>
          <w:ilvl w:val="0"/>
          <w:numId w:val="3"/>
        </w:numPr>
        <w:spacing w:after="0" w:line="240" w:lineRule="auto"/>
      </w:pPr>
      <w:r>
        <w:t>Access to affordable and comprehensive healthcare, including mental health care</w:t>
      </w:r>
      <w:r w:rsidR="001A13D2">
        <w:t>,</w:t>
      </w:r>
      <w:r>
        <w:t xml:space="preserve"> dental</w:t>
      </w:r>
      <w:r w:rsidR="001A13D2">
        <w:t>, and vision</w:t>
      </w:r>
      <w:r>
        <w:t xml:space="preserve"> coverage, for all graduate students and their dependents. Coverage should apply regardless of where student</w:t>
      </w:r>
      <w:r w:rsidR="001A13D2">
        <w:t>s</w:t>
      </w:r>
      <w:r>
        <w:t xml:space="preserve"> live or work.</w:t>
      </w:r>
    </w:p>
    <w:p w14:paraId="45206406" w14:textId="77777777" w:rsidR="00590402" w:rsidRDefault="00590402" w:rsidP="00590402">
      <w:pPr>
        <w:spacing w:after="0" w:line="240" w:lineRule="auto"/>
        <w:contextualSpacing/>
      </w:pPr>
    </w:p>
    <w:p w14:paraId="06AA1299" w14:textId="77777777" w:rsidR="00AA63CC" w:rsidRDefault="00AA63CC" w:rsidP="00590402">
      <w:pPr>
        <w:pStyle w:val="ListParagraph"/>
        <w:numPr>
          <w:ilvl w:val="0"/>
          <w:numId w:val="3"/>
        </w:numPr>
        <w:spacing w:after="0" w:line="240" w:lineRule="auto"/>
      </w:pPr>
      <w:r>
        <w:t>Medical leave policies for all students that ensure access to all services, rights, and privileges of active students, including medical insurance and stipend support.</w:t>
      </w:r>
    </w:p>
    <w:p w14:paraId="459837F2" w14:textId="77777777" w:rsidR="00590402" w:rsidRDefault="00590402" w:rsidP="00590402">
      <w:pPr>
        <w:spacing w:after="0" w:line="240" w:lineRule="auto"/>
        <w:contextualSpacing/>
      </w:pPr>
    </w:p>
    <w:p w14:paraId="7BA719E0" w14:textId="2678E48E" w:rsidR="00AA63CC" w:rsidRDefault="00AA63CC" w:rsidP="00590402">
      <w:pPr>
        <w:pStyle w:val="ListParagraph"/>
        <w:numPr>
          <w:ilvl w:val="0"/>
          <w:numId w:val="3"/>
        </w:numPr>
        <w:spacing w:after="0" w:line="240" w:lineRule="auto"/>
      </w:pPr>
      <w:r>
        <w:t>Policies that effectively prevent sexual</w:t>
      </w:r>
      <w:r w:rsidR="00E36639">
        <w:t>/relationship</w:t>
      </w:r>
      <w:r>
        <w:t xml:space="preserve"> misconduct</w:t>
      </w:r>
      <w:r w:rsidR="00E36639">
        <w:t>, abuse, and harassment;</w:t>
      </w:r>
      <w:r w:rsidR="00994EBF">
        <w:t xml:space="preserve"> reinforce Title IX protections</w:t>
      </w:r>
      <w:r w:rsidR="00E36639">
        <w:t>;</w:t>
      </w:r>
      <w:r>
        <w:t xml:space="preserve"> provide resources and support for survivors</w:t>
      </w:r>
      <w:r w:rsidR="00E36639">
        <w:t>;</w:t>
      </w:r>
      <w:r>
        <w:t xml:space="preserve"> and result in fair and timely investigations with appropriate consequences for perpetrators.</w:t>
      </w:r>
    </w:p>
    <w:p w14:paraId="549893D8" w14:textId="77777777" w:rsidR="00590402" w:rsidRDefault="00590402" w:rsidP="00590402">
      <w:pPr>
        <w:spacing w:after="0" w:line="240" w:lineRule="auto"/>
        <w:contextualSpacing/>
      </w:pPr>
    </w:p>
    <w:p w14:paraId="7C6CADD7" w14:textId="77777777" w:rsidR="00AA63CC" w:rsidRDefault="00AA63CC" w:rsidP="00590402">
      <w:pPr>
        <w:pStyle w:val="ListParagraph"/>
        <w:numPr>
          <w:ilvl w:val="0"/>
          <w:numId w:val="3"/>
        </w:numPr>
        <w:spacing w:after="0" w:line="240" w:lineRule="auto"/>
      </w:pPr>
      <w:r>
        <w:t>Access to gender neutral paid parental leave for all graduate students.</w:t>
      </w:r>
    </w:p>
    <w:p w14:paraId="70561247" w14:textId="77777777" w:rsidR="00590402" w:rsidRDefault="00590402" w:rsidP="00590402">
      <w:pPr>
        <w:spacing w:after="0" w:line="240" w:lineRule="auto"/>
        <w:contextualSpacing/>
      </w:pPr>
    </w:p>
    <w:p w14:paraId="310833B1" w14:textId="77777777" w:rsidR="00AA63CC" w:rsidRDefault="00AA63CC" w:rsidP="00590402">
      <w:pPr>
        <w:pStyle w:val="ListParagraph"/>
        <w:numPr>
          <w:ilvl w:val="0"/>
          <w:numId w:val="3"/>
        </w:numPr>
        <w:spacing w:after="0" w:line="240" w:lineRule="auto"/>
      </w:pPr>
      <w:r>
        <w:t>Access to affordable, quality childcare both on and off campus for all graduate students.</w:t>
      </w:r>
    </w:p>
    <w:p w14:paraId="22B3D78F" w14:textId="77777777" w:rsidR="00590402" w:rsidRDefault="00590402" w:rsidP="00590402">
      <w:pPr>
        <w:spacing w:after="0" w:line="240" w:lineRule="auto"/>
        <w:contextualSpacing/>
      </w:pPr>
    </w:p>
    <w:p w14:paraId="68613CA6" w14:textId="77777777" w:rsidR="00AA63CC" w:rsidRDefault="00AA63CC" w:rsidP="00590402">
      <w:pPr>
        <w:pStyle w:val="ListParagraph"/>
        <w:numPr>
          <w:ilvl w:val="0"/>
          <w:numId w:val="3"/>
        </w:numPr>
        <w:spacing w:after="0" w:line="240" w:lineRule="auto"/>
      </w:pPr>
      <w:r>
        <w:t xml:space="preserve">Access to affordable, quality housing, accessible from </w:t>
      </w:r>
      <w:r w:rsidR="00BB37CF">
        <w:t>Syracuse University</w:t>
      </w:r>
      <w:r>
        <w:t>, for all members of graduate student households.</w:t>
      </w:r>
    </w:p>
    <w:p w14:paraId="756092E1" w14:textId="77777777" w:rsidR="00590402" w:rsidRDefault="00590402" w:rsidP="00590402">
      <w:pPr>
        <w:spacing w:after="0" w:line="240" w:lineRule="auto"/>
        <w:contextualSpacing/>
      </w:pPr>
    </w:p>
    <w:p w14:paraId="14EFB521" w14:textId="77777777" w:rsidR="00AA63CC" w:rsidRDefault="00AA63CC" w:rsidP="00590402">
      <w:pPr>
        <w:pStyle w:val="ListParagraph"/>
        <w:numPr>
          <w:ilvl w:val="0"/>
          <w:numId w:val="3"/>
        </w:numPr>
        <w:spacing w:after="0" w:line="240" w:lineRule="auto"/>
      </w:pPr>
      <w:r>
        <w:t>Policies and developments that increase the availability, quality, affordability, and safety of transportation services and infrastructure used by students.</w:t>
      </w:r>
    </w:p>
    <w:p w14:paraId="4B048256" w14:textId="77777777" w:rsidR="00590402" w:rsidRDefault="00590402" w:rsidP="00590402">
      <w:pPr>
        <w:spacing w:after="0" w:line="240" w:lineRule="auto"/>
        <w:contextualSpacing/>
      </w:pPr>
    </w:p>
    <w:p w14:paraId="070904CC" w14:textId="77777777" w:rsidR="00AA63CC" w:rsidRDefault="00AA63CC" w:rsidP="00590402">
      <w:pPr>
        <w:pStyle w:val="ListParagraph"/>
        <w:numPr>
          <w:ilvl w:val="0"/>
          <w:numId w:val="3"/>
        </w:numPr>
        <w:spacing w:after="0" w:line="240" w:lineRule="auto"/>
      </w:pPr>
      <w:r>
        <w:t>Access to affordable, quality options for shopping, dining, and basic services both on and off campus.</w:t>
      </w:r>
    </w:p>
    <w:p w14:paraId="0009BAA3" w14:textId="77777777" w:rsidR="00590402" w:rsidRDefault="00590402" w:rsidP="00590402">
      <w:pPr>
        <w:spacing w:after="0" w:line="240" w:lineRule="auto"/>
        <w:contextualSpacing/>
      </w:pPr>
    </w:p>
    <w:p w14:paraId="1049BF5B" w14:textId="65877739" w:rsidR="00AA63CC" w:rsidRDefault="00AA63CC" w:rsidP="00590402">
      <w:pPr>
        <w:pStyle w:val="ListParagraph"/>
        <w:numPr>
          <w:ilvl w:val="0"/>
          <w:numId w:val="3"/>
        </w:numPr>
        <w:spacing w:after="0" w:line="240" w:lineRule="auto"/>
      </w:pPr>
      <w:r>
        <w:t>Extension of benefits</w:t>
      </w:r>
      <w:r w:rsidR="00E63A82">
        <w:t xml:space="preserve"> and resources</w:t>
      </w:r>
      <w:r>
        <w:t xml:space="preserve"> to graduate students that are currently exclusively offered to undergraduates to the extent to which those benefits are relevant to the graduate population.</w:t>
      </w:r>
    </w:p>
    <w:p w14:paraId="783ECC1D" w14:textId="77777777" w:rsidR="00590402" w:rsidRDefault="00590402" w:rsidP="00590402">
      <w:pPr>
        <w:spacing w:after="0" w:line="240" w:lineRule="auto"/>
        <w:contextualSpacing/>
      </w:pPr>
    </w:p>
    <w:p w14:paraId="1C297C07" w14:textId="77777777" w:rsidR="00590402" w:rsidRDefault="00AA63CC" w:rsidP="00590402">
      <w:pPr>
        <w:pStyle w:val="ListParagraph"/>
        <w:numPr>
          <w:ilvl w:val="0"/>
          <w:numId w:val="3"/>
        </w:numPr>
        <w:spacing w:after="0" w:line="240" w:lineRule="auto"/>
      </w:pPr>
      <w:r>
        <w:t>Provision of convenient, fair, and safe restrooms for graduate stu</w:t>
      </w:r>
      <w:r w:rsidR="00590402">
        <w:t>dents of all gender identities.</w:t>
      </w:r>
    </w:p>
    <w:p w14:paraId="7E87D3CF" w14:textId="77777777" w:rsidR="00590402" w:rsidRDefault="00590402" w:rsidP="00590402">
      <w:pPr>
        <w:spacing w:after="0" w:line="240" w:lineRule="auto"/>
        <w:contextualSpacing/>
      </w:pPr>
    </w:p>
    <w:p w14:paraId="3BD5A00A" w14:textId="1C7817A5" w:rsidR="00AA63CC" w:rsidRDefault="00AA63CC" w:rsidP="00590402">
      <w:pPr>
        <w:pStyle w:val="ListParagraph"/>
        <w:numPr>
          <w:ilvl w:val="0"/>
          <w:numId w:val="3"/>
        </w:numPr>
        <w:spacing w:after="0" w:line="240" w:lineRule="auto"/>
      </w:pPr>
      <w:r>
        <w:t xml:space="preserve">Policies, programs, and activities that improve the relationship between </w:t>
      </w:r>
      <w:r w:rsidR="00BB37CF">
        <w:t>Syracuse University</w:t>
      </w:r>
      <w:r>
        <w:t xml:space="preserve"> and the local community.</w:t>
      </w:r>
    </w:p>
    <w:p w14:paraId="367E10A0" w14:textId="77777777" w:rsidR="00E63A82" w:rsidRDefault="00E63A82" w:rsidP="003807EA">
      <w:pPr>
        <w:pStyle w:val="ListParagraph"/>
      </w:pPr>
    </w:p>
    <w:p w14:paraId="462FE557" w14:textId="1389A41E" w:rsidR="00E63A82" w:rsidRDefault="00E63A82" w:rsidP="00590402">
      <w:pPr>
        <w:pStyle w:val="ListParagraph"/>
        <w:numPr>
          <w:ilvl w:val="0"/>
          <w:numId w:val="3"/>
        </w:numPr>
        <w:spacing w:after="0" w:line="240" w:lineRule="auto"/>
      </w:pPr>
      <w:r>
        <w:t>Policies, programs, and activities that increase community service by the Syracuse University community to the Syracuse area.</w:t>
      </w:r>
    </w:p>
    <w:p w14:paraId="0D697295" w14:textId="77777777" w:rsidR="00590402" w:rsidRDefault="00590402" w:rsidP="00590402">
      <w:pPr>
        <w:spacing w:after="0" w:line="240" w:lineRule="auto"/>
        <w:contextualSpacing/>
      </w:pPr>
    </w:p>
    <w:p w14:paraId="215D7487" w14:textId="371E0E35" w:rsidR="00AA63CC" w:rsidRDefault="00AA63CC" w:rsidP="00590402">
      <w:pPr>
        <w:pStyle w:val="ListParagraph"/>
        <w:numPr>
          <w:ilvl w:val="0"/>
          <w:numId w:val="3"/>
        </w:numPr>
        <w:spacing w:after="0" w:line="240" w:lineRule="auto"/>
      </w:pPr>
      <w:r>
        <w:t>Efforts to protect the environment</w:t>
      </w:r>
      <w:r w:rsidR="00E36639">
        <w:t xml:space="preserve"> both on campus and globally</w:t>
      </w:r>
      <w:r>
        <w:t>.</w:t>
      </w:r>
    </w:p>
    <w:p w14:paraId="194C33F0" w14:textId="77777777" w:rsidR="00590402" w:rsidRDefault="00590402" w:rsidP="00590402">
      <w:pPr>
        <w:spacing w:after="0" w:line="240" w:lineRule="auto"/>
        <w:contextualSpacing/>
      </w:pPr>
    </w:p>
    <w:p w14:paraId="1B715050" w14:textId="1848E5BF" w:rsidR="00AA63CC" w:rsidRDefault="00AA63CC" w:rsidP="00590402">
      <w:pPr>
        <w:pStyle w:val="ListParagraph"/>
        <w:numPr>
          <w:ilvl w:val="0"/>
          <w:numId w:val="3"/>
        </w:numPr>
        <w:spacing w:after="0" w:line="240" w:lineRule="auto"/>
      </w:pPr>
      <w:r>
        <w:lastRenderedPageBreak/>
        <w:t xml:space="preserve">Measures that enable the </w:t>
      </w:r>
      <w:r w:rsidR="00BB37CF">
        <w:t>Syracuse University</w:t>
      </w:r>
      <w:r>
        <w:t xml:space="preserve"> community and all individual members to decrease their carbon footprints.</w:t>
      </w:r>
    </w:p>
    <w:p w14:paraId="5A2D957F" w14:textId="77777777" w:rsidR="0002643C" w:rsidRDefault="0002643C" w:rsidP="006350C6">
      <w:pPr>
        <w:pStyle w:val="ListParagraph"/>
      </w:pPr>
    </w:p>
    <w:p w14:paraId="3FA28DFA" w14:textId="5C93AEE4" w:rsidR="0002643C" w:rsidRDefault="0002643C" w:rsidP="00590402">
      <w:pPr>
        <w:pStyle w:val="ListParagraph"/>
        <w:numPr>
          <w:ilvl w:val="0"/>
          <w:numId w:val="3"/>
        </w:numPr>
        <w:spacing w:after="0" w:line="240" w:lineRule="auto"/>
      </w:pPr>
      <w:r>
        <w:t>Measures that improve relationships between advisor and advisee and enhance the mentoring skills of faculty generally.</w:t>
      </w:r>
    </w:p>
    <w:p w14:paraId="6522C389" w14:textId="77777777" w:rsidR="00590402" w:rsidRDefault="00590402" w:rsidP="00590402">
      <w:pPr>
        <w:spacing w:after="0" w:line="240" w:lineRule="auto"/>
        <w:contextualSpacing/>
      </w:pPr>
    </w:p>
    <w:p w14:paraId="01B43AA3" w14:textId="77777777" w:rsidR="00590402" w:rsidRDefault="00590402" w:rsidP="00590402">
      <w:pPr>
        <w:spacing w:after="0" w:line="240" w:lineRule="auto"/>
        <w:contextualSpacing/>
      </w:pPr>
    </w:p>
    <w:p w14:paraId="7A3A26D9" w14:textId="77777777" w:rsidR="00AA63CC" w:rsidRDefault="00BB37CF" w:rsidP="00590402">
      <w:pPr>
        <w:spacing w:after="0" w:line="240" w:lineRule="auto"/>
        <w:contextualSpacing/>
        <w:jc w:val="center"/>
        <w:rPr>
          <w:b/>
        </w:rPr>
      </w:pPr>
      <w:r>
        <w:rPr>
          <w:b/>
        </w:rPr>
        <w:t>Civic Engagement and Voting Rights</w:t>
      </w:r>
    </w:p>
    <w:p w14:paraId="23F15669"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supports:</w:t>
      </w:r>
    </w:p>
    <w:p w14:paraId="7C8CC332" w14:textId="77777777" w:rsidR="00590402" w:rsidRPr="00BB37CF" w:rsidRDefault="00590402" w:rsidP="00590402">
      <w:pPr>
        <w:spacing w:after="0" w:line="240" w:lineRule="auto"/>
        <w:contextualSpacing/>
        <w:rPr>
          <w:b/>
          <w:i/>
        </w:rPr>
      </w:pPr>
    </w:p>
    <w:p w14:paraId="3F295930" w14:textId="3641FC48" w:rsidR="00AA63CC" w:rsidRDefault="00AA63CC" w:rsidP="00590402">
      <w:pPr>
        <w:pStyle w:val="ListParagraph"/>
        <w:numPr>
          <w:ilvl w:val="0"/>
          <w:numId w:val="3"/>
        </w:numPr>
        <w:spacing w:after="0" w:line="240" w:lineRule="auto"/>
      </w:pPr>
      <w:r>
        <w:t xml:space="preserve">Policies and programs that increase the civic engagement of the </w:t>
      </w:r>
      <w:r w:rsidR="00BB37CF">
        <w:t>Syracuse University</w:t>
      </w:r>
      <w:r>
        <w:t xml:space="preserve"> community.</w:t>
      </w:r>
    </w:p>
    <w:p w14:paraId="304F6260" w14:textId="77777777" w:rsidR="00590402" w:rsidRDefault="00590402" w:rsidP="00590402">
      <w:pPr>
        <w:spacing w:after="0" w:line="240" w:lineRule="auto"/>
        <w:contextualSpacing/>
      </w:pPr>
    </w:p>
    <w:p w14:paraId="707DD1D7" w14:textId="77777777" w:rsidR="00AA63CC" w:rsidRDefault="00AA63CC" w:rsidP="00590402">
      <w:pPr>
        <w:pStyle w:val="ListParagraph"/>
        <w:numPr>
          <w:ilvl w:val="0"/>
          <w:numId w:val="3"/>
        </w:numPr>
        <w:spacing w:after="0" w:line="240" w:lineRule="auto"/>
      </w:pPr>
      <w:r>
        <w:t>Policies and programs that protect and promote the voting rights of students.</w:t>
      </w:r>
    </w:p>
    <w:p w14:paraId="25E8248F" w14:textId="77777777" w:rsidR="00590402" w:rsidRDefault="00590402" w:rsidP="00590402">
      <w:pPr>
        <w:spacing w:after="0" w:line="240" w:lineRule="auto"/>
        <w:contextualSpacing/>
      </w:pPr>
    </w:p>
    <w:p w14:paraId="55CF5ABD" w14:textId="77777777" w:rsidR="00AA63CC" w:rsidRDefault="00AA63CC" w:rsidP="00590402">
      <w:pPr>
        <w:pStyle w:val="ListParagraph"/>
        <w:numPr>
          <w:ilvl w:val="0"/>
          <w:numId w:val="3"/>
        </w:numPr>
        <w:spacing w:after="0" w:line="240" w:lineRule="auto"/>
      </w:pPr>
      <w:r>
        <w:t>Policies and programs that maximize access to the polls for students eligible to vote.</w:t>
      </w:r>
    </w:p>
    <w:p w14:paraId="0ED8E7DE" w14:textId="77777777" w:rsidR="00590402" w:rsidRDefault="00590402" w:rsidP="00590402">
      <w:pPr>
        <w:spacing w:after="0" w:line="240" w:lineRule="auto"/>
        <w:contextualSpacing/>
      </w:pPr>
    </w:p>
    <w:p w14:paraId="3243F602" w14:textId="77777777" w:rsidR="00AA63CC" w:rsidRDefault="00AA63CC" w:rsidP="00590402">
      <w:pPr>
        <w:pStyle w:val="ListParagraph"/>
        <w:numPr>
          <w:ilvl w:val="0"/>
          <w:numId w:val="3"/>
        </w:numPr>
        <w:spacing w:after="0" w:line="240" w:lineRule="auto"/>
      </w:pPr>
      <w:r>
        <w:t>Allowing international students to vote in municipal elections.</w:t>
      </w:r>
    </w:p>
    <w:p w14:paraId="744173B4" w14:textId="77777777" w:rsidR="00590402" w:rsidRDefault="00590402" w:rsidP="00590402">
      <w:pPr>
        <w:spacing w:after="0" w:line="240" w:lineRule="auto"/>
        <w:contextualSpacing/>
      </w:pPr>
    </w:p>
    <w:p w14:paraId="0E00BD73" w14:textId="77777777" w:rsidR="00AA63CC" w:rsidRDefault="00AA63CC" w:rsidP="00590402">
      <w:pPr>
        <w:pStyle w:val="ListParagraph"/>
        <w:numPr>
          <w:ilvl w:val="0"/>
          <w:numId w:val="3"/>
        </w:numPr>
        <w:spacing w:after="0" w:line="240" w:lineRule="auto"/>
      </w:pPr>
      <w:r>
        <w:t>Adoption of voting methods that more accurately reflect the preferences of voters.</w:t>
      </w:r>
    </w:p>
    <w:p w14:paraId="4D709E66" w14:textId="77777777" w:rsidR="00590402" w:rsidRDefault="00590402" w:rsidP="00590402">
      <w:pPr>
        <w:spacing w:after="0" w:line="240" w:lineRule="auto"/>
        <w:contextualSpacing/>
      </w:pPr>
    </w:p>
    <w:p w14:paraId="74797CAD" w14:textId="77777777" w:rsidR="00BB37CF" w:rsidRDefault="00BB37CF" w:rsidP="00590402">
      <w:pPr>
        <w:spacing w:after="0" w:line="240" w:lineRule="auto"/>
        <w:contextualSpacing/>
      </w:pPr>
    </w:p>
    <w:p w14:paraId="73B0FFF1" w14:textId="77777777" w:rsidR="00AA63CC" w:rsidRDefault="00BB37CF" w:rsidP="00590402">
      <w:pPr>
        <w:spacing w:after="0" w:line="240" w:lineRule="auto"/>
        <w:contextualSpacing/>
        <w:jc w:val="center"/>
        <w:rPr>
          <w:b/>
        </w:rPr>
      </w:pPr>
      <w:r>
        <w:rPr>
          <w:b/>
        </w:rPr>
        <w:t>Higher Education Funding</w:t>
      </w:r>
    </w:p>
    <w:p w14:paraId="6857AD92"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supports:</w:t>
      </w:r>
    </w:p>
    <w:p w14:paraId="06AA9EF9" w14:textId="77777777" w:rsidR="00590402" w:rsidRPr="00BB37CF" w:rsidRDefault="00590402" w:rsidP="00590402">
      <w:pPr>
        <w:spacing w:after="0" w:line="240" w:lineRule="auto"/>
        <w:contextualSpacing/>
        <w:rPr>
          <w:b/>
          <w:i/>
        </w:rPr>
      </w:pPr>
    </w:p>
    <w:p w14:paraId="5AA15D45" w14:textId="77777777" w:rsidR="00AA63CC" w:rsidRDefault="00AA63CC" w:rsidP="00590402">
      <w:pPr>
        <w:pStyle w:val="ListParagraph"/>
        <w:numPr>
          <w:ilvl w:val="0"/>
          <w:numId w:val="3"/>
        </w:numPr>
        <w:spacing w:after="0" w:line="240" w:lineRule="auto"/>
      </w:pPr>
      <w:r>
        <w:t>Efforts to increase the amount of funding provided for colleges and universities.</w:t>
      </w:r>
    </w:p>
    <w:p w14:paraId="7B83FD59" w14:textId="77777777" w:rsidR="00590402" w:rsidRDefault="00590402" w:rsidP="00590402">
      <w:pPr>
        <w:spacing w:after="0" w:line="240" w:lineRule="auto"/>
        <w:contextualSpacing/>
      </w:pPr>
    </w:p>
    <w:p w14:paraId="119B4502" w14:textId="77777777" w:rsidR="00AA63CC" w:rsidRDefault="00AA63CC" w:rsidP="00590402">
      <w:pPr>
        <w:pStyle w:val="ListParagraph"/>
        <w:numPr>
          <w:ilvl w:val="0"/>
          <w:numId w:val="3"/>
        </w:numPr>
        <w:spacing w:after="0" w:line="240" w:lineRule="auto"/>
      </w:pPr>
      <w:r>
        <w:t>The expansion of graduate fellowship and need-based scholarship programs, especially those that provide educational opportunities to traditionally underrepresented groups and underfunded disciplines.</w:t>
      </w:r>
    </w:p>
    <w:p w14:paraId="0CB31301" w14:textId="77777777" w:rsidR="00590402" w:rsidRDefault="00590402" w:rsidP="00590402">
      <w:pPr>
        <w:spacing w:after="0" w:line="240" w:lineRule="auto"/>
        <w:contextualSpacing/>
      </w:pPr>
    </w:p>
    <w:p w14:paraId="4CECC675" w14:textId="77777777" w:rsidR="00AA63CC" w:rsidRDefault="00AA63CC" w:rsidP="00590402">
      <w:pPr>
        <w:pStyle w:val="ListParagraph"/>
        <w:numPr>
          <w:ilvl w:val="0"/>
          <w:numId w:val="3"/>
        </w:numPr>
        <w:spacing w:after="0" w:line="240" w:lineRule="auto"/>
      </w:pPr>
      <w:r>
        <w:t>Policies and programs that ensure higher education is affordable for all.</w:t>
      </w:r>
    </w:p>
    <w:p w14:paraId="32866014" w14:textId="77777777" w:rsidR="00590402" w:rsidRDefault="00590402" w:rsidP="00590402">
      <w:pPr>
        <w:spacing w:after="0" w:line="240" w:lineRule="auto"/>
        <w:contextualSpacing/>
      </w:pPr>
    </w:p>
    <w:p w14:paraId="6820B67B" w14:textId="5738098A" w:rsidR="00AA63CC" w:rsidRDefault="00AA63CC" w:rsidP="00590402">
      <w:pPr>
        <w:pStyle w:val="ListParagraph"/>
        <w:numPr>
          <w:ilvl w:val="0"/>
          <w:numId w:val="3"/>
        </w:numPr>
        <w:spacing w:after="0" w:line="240" w:lineRule="auto"/>
      </w:pPr>
      <w:r>
        <w:t>Policies that ensure that tax benefits are fairly applied to graduate students given their unique financial situation.</w:t>
      </w:r>
    </w:p>
    <w:p w14:paraId="4A057702" w14:textId="77777777" w:rsidR="00590402" w:rsidRDefault="00590402" w:rsidP="00590402">
      <w:pPr>
        <w:spacing w:after="0" w:line="240" w:lineRule="auto"/>
        <w:contextualSpacing/>
      </w:pPr>
    </w:p>
    <w:p w14:paraId="4EB357E6" w14:textId="77777777" w:rsidR="00BB37CF" w:rsidRDefault="00BB37CF" w:rsidP="00590402">
      <w:pPr>
        <w:spacing w:after="0" w:line="240" w:lineRule="auto"/>
        <w:contextualSpacing/>
      </w:pPr>
    </w:p>
    <w:p w14:paraId="513FFA08" w14:textId="77777777" w:rsidR="00AA63CC" w:rsidRDefault="00BB37CF" w:rsidP="00590402">
      <w:pPr>
        <w:spacing w:after="0" w:line="240" w:lineRule="auto"/>
        <w:contextualSpacing/>
        <w:jc w:val="center"/>
        <w:rPr>
          <w:b/>
        </w:rPr>
      </w:pPr>
      <w:r>
        <w:rPr>
          <w:b/>
        </w:rPr>
        <w:t>Research and Development Funding</w:t>
      </w:r>
    </w:p>
    <w:p w14:paraId="1E67D8D4"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supports:</w:t>
      </w:r>
    </w:p>
    <w:p w14:paraId="10F60147" w14:textId="77777777" w:rsidR="00590402" w:rsidRPr="00BB37CF" w:rsidRDefault="00590402" w:rsidP="00590402">
      <w:pPr>
        <w:spacing w:after="0" w:line="240" w:lineRule="auto"/>
        <w:contextualSpacing/>
        <w:rPr>
          <w:b/>
          <w:i/>
        </w:rPr>
      </w:pPr>
    </w:p>
    <w:p w14:paraId="489BC67A" w14:textId="77777777" w:rsidR="00AA63CC" w:rsidRDefault="00AA63CC" w:rsidP="00590402">
      <w:pPr>
        <w:pStyle w:val="ListParagraph"/>
        <w:numPr>
          <w:ilvl w:val="0"/>
          <w:numId w:val="3"/>
        </w:numPr>
        <w:spacing w:after="0" w:line="240" w:lineRule="auto"/>
      </w:pPr>
      <w:r>
        <w:t>Policies that encourage public and private investments in research and development.</w:t>
      </w:r>
    </w:p>
    <w:p w14:paraId="1B1A0D51" w14:textId="77777777" w:rsidR="00590402" w:rsidRDefault="00590402" w:rsidP="00590402">
      <w:pPr>
        <w:spacing w:after="0" w:line="240" w:lineRule="auto"/>
        <w:contextualSpacing/>
      </w:pPr>
    </w:p>
    <w:p w14:paraId="189B2CB8" w14:textId="59FA7CB8" w:rsidR="00E63A82" w:rsidRDefault="00AA63CC" w:rsidP="00E63A82">
      <w:pPr>
        <w:pStyle w:val="ListParagraph"/>
        <w:numPr>
          <w:ilvl w:val="0"/>
          <w:numId w:val="3"/>
        </w:numPr>
        <w:spacing w:after="0" w:line="240" w:lineRule="auto"/>
      </w:pPr>
      <w:r>
        <w:t>Policies that promote the use of federal discretionary spending for research and development that supports grants and fellowships at institutions of higher education.</w:t>
      </w:r>
    </w:p>
    <w:p w14:paraId="72D67C5C" w14:textId="42105A59" w:rsidR="001A13D2" w:rsidRDefault="001A13D2" w:rsidP="003807EA"/>
    <w:p w14:paraId="02C1271B" w14:textId="1E581D45" w:rsidR="001A13D2" w:rsidRPr="00FF6326" w:rsidRDefault="001A13D2" w:rsidP="00FF6326">
      <w:pPr>
        <w:pStyle w:val="ListParagraph"/>
        <w:ind w:left="0"/>
        <w:rPr>
          <w:b/>
          <w:i/>
        </w:rPr>
      </w:pPr>
      <w:r w:rsidRPr="00FF6326">
        <w:rPr>
          <w:b/>
          <w:i/>
        </w:rPr>
        <w:t>The GSO firmly opposes:</w:t>
      </w:r>
    </w:p>
    <w:p w14:paraId="475BD6D1" w14:textId="77777777" w:rsidR="001A13D2" w:rsidRDefault="001A13D2" w:rsidP="00FF6326">
      <w:pPr>
        <w:pStyle w:val="ListParagraph"/>
      </w:pPr>
    </w:p>
    <w:p w14:paraId="56BB847C" w14:textId="0BD0F4D9" w:rsidR="001A13D2" w:rsidRDefault="00E63A82" w:rsidP="00590402">
      <w:pPr>
        <w:pStyle w:val="ListParagraph"/>
        <w:numPr>
          <w:ilvl w:val="0"/>
          <w:numId w:val="3"/>
        </w:numPr>
        <w:spacing w:after="0" w:line="240" w:lineRule="auto"/>
      </w:pPr>
      <w:r>
        <w:t xml:space="preserve">Policies that allow </w:t>
      </w:r>
      <w:r w:rsidR="00FF6326">
        <w:t>institutions</w:t>
      </w:r>
      <w:r>
        <w:t xml:space="preserve"> to bias, censor, or influence the outcomes of research.</w:t>
      </w:r>
    </w:p>
    <w:p w14:paraId="585CCA38" w14:textId="77777777" w:rsidR="00590402" w:rsidRDefault="00590402" w:rsidP="00590402">
      <w:pPr>
        <w:spacing w:after="0" w:line="240" w:lineRule="auto"/>
        <w:contextualSpacing/>
      </w:pPr>
    </w:p>
    <w:p w14:paraId="7AC6ACB1" w14:textId="77777777" w:rsidR="00590402" w:rsidRDefault="00590402" w:rsidP="00590402">
      <w:pPr>
        <w:spacing w:after="0" w:line="240" w:lineRule="auto"/>
        <w:contextualSpacing/>
      </w:pPr>
    </w:p>
    <w:p w14:paraId="32DC0726" w14:textId="77777777" w:rsidR="00AA63CC" w:rsidRDefault="00BB37CF" w:rsidP="00590402">
      <w:pPr>
        <w:spacing w:after="0" w:line="240" w:lineRule="auto"/>
        <w:contextualSpacing/>
        <w:jc w:val="center"/>
        <w:rPr>
          <w:b/>
        </w:rPr>
      </w:pPr>
      <w:r>
        <w:rPr>
          <w:b/>
        </w:rPr>
        <w:t>International Student Issues</w:t>
      </w:r>
    </w:p>
    <w:p w14:paraId="3E0B1898"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supports:</w:t>
      </w:r>
    </w:p>
    <w:p w14:paraId="4ABB4640" w14:textId="77777777" w:rsidR="00590402" w:rsidRPr="00BB37CF" w:rsidRDefault="00590402" w:rsidP="00590402">
      <w:pPr>
        <w:spacing w:after="0" w:line="240" w:lineRule="auto"/>
        <w:contextualSpacing/>
        <w:rPr>
          <w:b/>
          <w:i/>
        </w:rPr>
      </w:pPr>
    </w:p>
    <w:p w14:paraId="71D4BA18" w14:textId="77777777" w:rsidR="00590402" w:rsidRDefault="00590402" w:rsidP="00590402">
      <w:pPr>
        <w:spacing w:after="0" w:line="240" w:lineRule="auto"/>
        <w:contextualSpacing/>
      </w:pPr>
    </w:p>
    <w:p w14:paraId="08F40E01" w14:textId="61D69079" w:rsidR="00AA63CC" w:rsidRDefault="00AA63CC" w:rsidP="00590402">
      <w:pPr>
        <w:pStyle w:val="ListParagraph"/>
        <w:numPr>
          <w:ilvl w:val="0"/>
          <w:numId w:val="3"/>
        </w:numPr>
        <w:spacing w:after="0" w:line="240" w:lineRule="auto"/>
      </w:pPr>
      <w:r>
        <w:t xml:space="preserve">All measures that enable international students, research staff, faculty, and their families to </w:t>
      </w:r>
      <w:r w:rsidR="00E26642">
        <w:t xml:space="preserve">obtain; maintain; update; and </w:t>
      </w:r>
      <w:r>
        <w:t>renew their visas</w:t>
      </w:r>
      <w:r w:rsidR="00E26642">
        <w:t xml:space="preserve"> and legal status,</w:t>
      </w:r>
      <w:r>
        <w:t xml:space="preserve"> and enter and leave the US unimpeded.</w:t>
      </w:r>
    </w:p>
    <w:p w14:paraId="15C9E367" w14:textId="77777777" w:rsidR="00590402" w:rsidRDefault="00590402" w:rsidP="00590402">
      <w:pPr>
        <w:spacing w:after="0" w:line="240" w:lineRule="auto"/>
        <w:contextualSpacing/>
      </w:pPr>
    </w:p>
    <w:p w14:paraId="7D25B23E" w14:textId="77777777" w:rsidR="00AA63CC" w:rsidRDefault="00AA63CC" w:rsidP="00590402">
      <w:pPr>
        <w:pStyle w:val="ListParagraph"/>
        <w:numPr>
          <w:ilvl w:val="0"/>
          <w:numId w:val="3"/>
        </w:numPr>
        <w:spacing w:after="0" w:line="240" w:lineRule="auto"/>
      </w:pPr>
      <w:r>
        <w:t>Student visa policy that allows international students to participate in the same extracurricular, educational, training, and on-campus employment opportunities during their studies that are available to domestic students, and that allows their spouses to pursue employment opportunities in the United States.</w:t>
      </w:r>
    </w:p>
    <w:p w14:paraId="2A33EDD6" w14:textId="77777777" w:rsidR="00590402" w:rsidRDefault="00590402" w:rsidP="00590402">
      <w:pPr>
        <w:spacing w:after="0" w:line="240" w:lineRule="auto"/>
        <w:contextualSpacing/>
      </w:pPr>
    </w:p>
    <w:p w14:paraId="2537E138" w14:textId="77777777" w:rsidR="00AA63CC" w:rsidRDefault="00AA63CC" w:rsidP="00590402">
      <w:pPr>
        <w:pStyle w:val="ListParagraph"/>
        <w:numPr>
          <w:ilvl w:val="0"/>
          <w:numId w:val="3"/>
        </w:numPr>
        <w:spacing w:after="0" w:line="240" w:lineRule="auto"/>
      </w:pPr>
      <w:r>
        <w:t>All measures that make more employment opportunities and more employment-based visas available to international students who obtain their graduate degrees in the US.</w:t>
      </w:r>
    </w:p>
    <w:p w14:paraId="6BC7D6D7" w14:textId="77777777" w:rsidR="00590402" w:rsidRDefault="00590402" w:rsidP="00590402">
      <w:pPr>
        <w:spacing w:after="0" w:line="240" w:lineRule="auto"/>
        <w:contextualSpacing/>
      </w:pPr>
    </w:p>
    <w:p w14:paraId="6C89EA77" w14:textId="77777777" w:rsidR="00AA63CC" w:rsidRDefault="00AA63CC" w:rsidP="00590402">
      <w:pPr>
        <w:pStyle w:val="ListParagraph"/>
        <w:numPr>
          <w:ilvl w:val="0"/>
          <w:numId w:val="3"/>
        </w:numPr>
        <w:spacing w:after="0" w:line="240" w:lineRule="auto"/>
      </w:pPr>
      <w:r>
        <w:t>Policies that encourage entrepreneurship and enable international students and graduates of US universities to found companies in the US.</w:t>
      </w:r>
    </w:p>
    <w:p w14:paraId="01F4DAE2" w14:textId="77777777" w:rsidR="00590402" w:rsidRDefault="00590402" w:rsidP="00590402">
      <w:pPr>
        <w:spacing w:after="0" w:line="240" w:lineRule="auto"/>
        <w:contextualSpacing/>
      </w:pPr>
    </w:p>
    <w:p w14:paraId="297DC920" w14:textId="515DDB5C" w:rsidR="00AA63CC" w:rsidRDefault="00AA63CC" w:rsidP="00590402">
      <w:pPr>
        <w:pStyle w:val="ListParagraph"/>
        <w:numPr>
          <w:ilvl w:val="0"/>
          <w:numId w:val="3"/>
        </w:numPr>
        <w:spacing w:after="0" w:line="240" w:lineRule="auto"/>
      </w:pPr>
      <w:r>
        <w:t xml:space="preserve">Expanding pathways to </w:t>
      </w:r>
      <w:r w:rsidR="0002643C">
        <w:t>citizenship</w:t>
      </w:r>
      <w:r>
        <w:t xml:space="preserve"> for international students.</w:t>
      </w:r>
    </w:p>
    <w:p w14:paraId="59998CDE" w14:textId="77777777" w:rsidR="00590402" w:rsidRDefault="00590402" w:rsidP="00590402">
      <w:pPr>
        <w:spacing w:after="0" w:line="240" w:lineRule="auto"/>
        <w:contextualSpacing/>
      </w:pPr>
    </w:p>
    <w:p w14:paraId="72BE12FC" w14:textId="18B52EAB" w:rsidR="00AA63CC" w:rsidRDefault="00AA63CC" w:rsidP="00590402">
      <w:pPr>
        <w:pStyle w:val="ListParagraph"/>
        <w:numPr>
          <w:ilvl w:val="0"/>
          <w:numId w:val="3"/>
        </w:numPr>
        <w:spacing w:after="0" w:line="240" w:lineRule="auto"/>
      </w:pPr>
      <w:r>
        <w:t xml:space="preserve">Pathways to </w:t>
      </w:r>
      <w:r w:rsidR="00994EBF">
        <w:t xml:space="preserve">obtaining </w:t>
      </w:r>
      <w:r w:rsidR="0002643C">
        <w:t>citizenship</w:t>
      </w:r>
      <w:r>
        <w:t xml:space="preserve"> for undocumented students.</w:t>
      </w:r>
    </w:p>
    <w:p w14:paraId="2ED2D1A9" w14:textId="77777777" w:rsidR="00E26642" w:rsidRDefault="00E26642" w:rsidP="00FF6326">
      <w:pPr>
        <w:pStyle w:val="ListParagraph"/>
      </w:pPr>
    </w:p>
    <w:p w14:paraId="7445A4DE" w14:textId="56A9E361" w:rsidR="00E26642" w:rsidRDefault="00E26642" w:rsidP="00590402">
      <w:pPr>
        <w:pStyle w:val="ListParagraph"/>
        <w:numPr>
          <w:ilvl w:val="0"/>
          <w:numId w:val="3"/>
        </w:numPr>
        <w:spacing w:after="0" w:line="240" w:lineRule="auto"/>
      </w:pPr>
      <w:r>
        <w:t>Policies that allow students to complete their degrees overseas in the event of an inability to stay in the US.</w:t>
      </w:r>
    </w:p>
    <w:p w14:paraId="3CA3EADA" w14:textId="77777777" w:rsidR="00E26642" w:rsidRDefault="00E26642" w:rsidP="003807EA">
      <w:pPr>
        <w:pStyle w:val="ListParagraph"/>
        <w:spacing w:after="0" w:line="240" w:lineRule="auto"/>
      </w:pPr>
    </w:p>
    <w:p w14:paraId="00EB54CC" w14:textId="77777777" w:rsidR="00590402" w:rsidRDefault="00590402" w:rsidP="00590402">
      <w:pPr>
        <w:spacing w:after="0" w:line="240" w:lineRule="auto"/>
        <w:contextualSpacing/>
      </w:pPr>
    </w:p>
    <w:p w14:paraId="5F20C457"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opposes:</w:t>
      </w:r>
    </w:p>
    <w:p w14:paraId="07191A39" w14:textId="77777777" w:rsidR="00590402" w:rsidRPr="00BB37CF" w:rsidRDefault="00590402" w:rsidP="00590402">
      <w:pPr>
        <w:spacing w:after="0" w:line="240" w:lineRule="auto"/>
        <w:contextualSpacing/>
        <w:rPr>
          <w:b/>
          <w:i/>
        </w:rPr>
      </w:pPr>
    </w:p>
    <w:p w14:paraId="690FA8C3" w14:textId="77777777" w:rsidR="00AA63CC" w:rsidRDefault="00AA63CC" w:rsidP="00590402">
      <w:pPr>
        <w:pStyle w:val="ListParagraph"/>
        <w:numPr>
          <w:ilvl w:val="0"/>
          <w:numId w:val="3"/>
        </w:numPr>
        <w:spacing w:after="0" w:line="240" w:lineRule="auto"/>
      </w:pPr>
      <w:r>
        <w:t xml:space="preserve">Any government actions that would result in the deportation of students enrolled at </w:t>
      </w:r>
      <w:r w:rsidR="00BB37CF">
        <w:t>Syracuse University</w:t>
      </w:r>
      <w:r>
        <w:t>, including undocumented students, or would limit the future admission of undocumented students.</w:t>
      </w:r>
    </w:p>
    <w:p w14:paraId="18CA398D" w14:textId="77777777" w:rsidR="00590402" w:rsidRDefault="00590402" w:rsidP="00590402">
      <w:pPr>
        <w:spacing w:after="0" w:line="240" w:lineRule="auto"/>
        <w:contextualSpacing/>
        <w:jc w:val="center"/>
        <w:rPr>
          <w:b/>
        </w:rPr>
      </w:pPr>
    </w:p>
    <w:p w14:paraId="210EA19A" w14:textId="77777777" w:rsidR="00AA63CC" w:rsidRDefault="00BB37CF" w:rsidP="00590402">
      <w:pPr>
        <w:spacing w:after="0" w:line="240" w:lineRule="auto"/>
        <w:contextualSpacing/>
        <w:jc w:val="center"/>
        <w:rPr>
          <w:b/>
        </w:rPr>
      </w:pPr>
      <w:r>
        <w:rPr>
          <w:b/>
        </w:rPr>
        <w:t>Promoting Research</w:t>
      </w:r>
    </w:p>
    <w:p w14:paraId="495A6072" w14:textId="77777777" w:rsidR="00AA63CC" w:rsidRDefault="00AA63CC" w:rsidP="00590402">
      <w:pPr>
        <w:spacing w:after="0" w:line="240" w:lineRule="auto"/>
        <w:contextualSpacing/>
        <w:rPr>
          <w:b/>
          <w:i/>
        </w:rPr>
      </w:pPr>
      <w:r w:rsidRPr="00BB37CF">
        <w:rPr>
          <w:b/>
          <w:i/>
        </w:rPr>
        <w:t xml:space="preserve">The </w:t>
      </w:r>
      <w:r w:rsidR="00B877E3" w:rsidRPr="00BB37CF">
        <w:rPr>
          <w:b/>
          <w:i/>
        </w:rPr>
        <w:t>GSO</w:t>
      </w:r>
      <w:r w:rsidRPr="00BB37CF">
        <w:rPr>
          <w:b/>
          <w:i/>
        </w:rPr>
        <w:t xml:space="preserve"> firmly supports:</w:t>
      </w:r>
    </w:p>
    <w:p w14:paraId="2B32C48A" w14:textId="77777777" w:rsidR="00590402" w:rsidRPr="00BB37CF" w:rsidRDefault="00590402" w:rsidP="00590402">
      <w:pPr>
        <w:spacing w:after="0" w:line="240" w:lineRule="auto"/>
        <w:contextualSpacing/>
        <w:rPr>
          <w:b/>
          <w:i/>
        </w:rPr>
      </w:pPr>
    </w:p>
    <w:p w14:paraId="55AAB4C7" w14:textId="77777777" w:rsidR="00AA63CC" w:rsidRDefault="00AA63CC" w:rsidP="00590402">
      <w:pPr>
        <w:pStyle w:val="ListParagraph"/>
        <w:numPr>
          <w:ilvl w:val="0"/>
          <w:numId w:val="3"/>
        </w:numPr>
        <w:spacing w:after="0" w:line="240" w:lineRule="auto"/>
      </w:pPr>
      <w:r>
        <w:t>Federal initiatives to increase the public dissemination of scholarly research products.</w:t>
      </w:r>
    </w:p>
    <w:p w14:paraId="10E61D8C" w14:textId="77777777" w:rsidR="00590402" w:rsidRDefault="00590402" w:rsidP="00590402">
      <w:pPr>
        <w:spacing w:after="0" w:line="240" w:lineRule="auto"/>
        <w:contextualSpacing/>
      </w:pPr>
    </w:p>
    <w:p w14:paraId="1AE3D54E" w14:textId="514AC492" w:rsidR="005A53ED" w:rsidRDefault="00AA63CC" w:rsidP="00345B03">
      <w:pPr>
        <w:pStyle w:val="ListParagraph"/>
        <w:numPr>
          <w:ilvl w:val="0"/>
          <w:numId w:val="3"/>
        </w:numPr>
        <w:spacing w:after="0" w:line="240" w:lineRule="auto"/>
      </w:pPr>
      <w:r>
        <w:t xml:space="preserve">Open access to </w:t>
      </w:r>
      <w:r w:rsidR="005A53ED">
        <w:t xml:space="preserve">resources </w:t>
      </w:r>
      <w:r>
        <w:t>resulting from federally funded research</w:t>
      </w:r>
      <w:r w:rsidR="005A53ED">
        <w:t>, including but not limited to textbooks, publications, data sets, and software</w:t>
      </w:r>
      <w:r>
        <w:t>.</w:t>
      </w:r>
    </w:p>
    <w:p w14:paraId="42FA5BFF" w14:textId="77777777" w:rsidR="00590402" w:rsidRDefault="00590402" w:rsidP="00590402">
      <w:pPr>
        <w:spacing w:after="0" w:line="240" w:lineRule="auto"/>
        <w:contextualSpacing/>
      </w:pPr>
    </w:p>
    <w:p w14:paraId="19A83090" w14:textId="77777777" w:rsidR="00AA63CC" w:rsidRDefault="00AA63CC" w:rsidP="00590402">
      <w:pPr>
        <w:pStyle w:val="ListParagraph"/>
        <w:numPr>
          <w:ilvl w:val="0"/>
          <w:numId w:val="3"/>
        </w:numPr>
        <w:spacing w:after="0" w:line="240" w:lineRule="auto"/>
      </w:pPr>
      <w:r>
        <w:t>Taking action on issues raised by the scientific and academic communities.</w:t>
      </w:r>
    </w:p>
    <w:p w14:paraId="645BBF81" w14:textId="77777777" w:rsidR="00590402" w:rsidRDefault="00590402" w:rsidP="00590402">
      <w:pPr>
        <w:spacing w:after="0" w:line="240" w:lineRule="auto"/>
        <w:contextualSpacing/>
      </w:pPr>
    </w:p>
    <w:p w14:paraId="2ECEA4BC" w14:textId="77777777" w:rsidR="00AA63CC" w:rsidRDefault="00AA63CC" w:rsidP="00590402">
      <w:pPr>
        <w:pStyle w:val="ListParagraph"/>
        <w:numPr>
          <w:ilvl w:val="0"/>
          <w:numId w:val="3"/>
        </w:numPr>
        <w:spacing w:after="0" w:line="240" w:lineRule="auto"/>
      </w:pPr>
      <w:r>
        <w:t>Research on issues crucial to society’s well-being.</w:t>
      </w:r>
    </w:p>
    <w:p w14:paraId="48929737" w14:textId="77777777" w:rsidR="00590402" w:rsidRDefault="00590402" w:rsidP="00590402">
      <w:pPr>
        <w:spacing w:after="0" w:line="240" w:lineRule="auto"/>
        <w:contextualSpacing/>
      </w:pPr>
    </w:p>
    <w:p w14:paraId="3ABFE76E" w14:textId="77777777" w:rsidR="00AA63CC" w:rsidRDefault="00AA63CC" w:rsidP="00590402">
      <w:pPr>
        <w:pStyle w:val="ListParagraph"/>
        <w:numPr>
          <w:ilvl w:val="0"/>
          <w:numId w:val="3"/>
        </w:numPr>
        <w:spacing w:after="0" w:line="240" w:lineRule="auto"/>
      </w:pPr>
      <w:r>
        <w:t>Strengthening ties between policy makers and experts in the academic and scientific communities.</w:t>
      </w:r>
    </w:p>
    <w:p w14:paraId="6F1E479E" w14:textId="77777777" w:rsidR="00590402" w:rsidRDefault="00590402" w:rsidP="00590402">
      <w:pPr>
        <w:spacing w:after="0" w:line="240" w:lineRule="auto"/>
        <w:contextualSpacing/>
      </w:pPr>
    </w:p>
    <w:p w14:paraId="77AE5E5F" w14:textId="77777777" w:rsidR="00AA63CC" w:rsidRDefault="00AA63CC" w:rsidP="00590402">
      <w:pPr>
        <w:pStyle w:val="ListParagraph"/>
        <w:numPr>
          <w:ilvl w:val="0"/>
          <w:numId w:val="3"/>
        </w:numPr>
        <w:spacing w:after="0" w:line="240" w:lineRule="auto"/>
      </w:pPr>
      <w:r>
        <w:t>Using research findings to inform policy decision making.</w:t>
      </w:r>
    </w:p>
    <w:p w14:paraId="77676AF4" w14:textId="77777777" w:rsidR="00590402" w:rsidRDefault="00590402" w:rsidP="00590402">
      <w:pPr>
        <w:spacing w:after="0" w:line="240" w:lineRule="auto"/>
        <w:contextualSpacing/>
      </w:pPr>
    </w:p>
    <w:p w14:paraId="557F0A00" w14:textId="77777777" w:rsidR="00AA63CC" w:rsidRDefault="00AA63CC" w:rsidP="00590402">
      <w:pPr>
        <w:pStyle w:val="ListParagraph"/>
        <w:numPr>
          <w:ilvl w:val="0"/>
          <w:numId w:val="3"/>
        </w:numPr>
        <w:spacing w:after="0" w:line="240" w:lineRule="auto"/>
      </w:pPr>
      <w:r>
        <w:t>Efforts to promote the study and monitoring of climate change and its effects.</w:t>
      </w:r>
    </w:p>
    <w:p w14:paraId="05AF897B" w14:textId="77777777" w:rsidR="00590402" w:rsidRDefault="00590402" w:rsidP="00590402">
      <w:pPr>
        <w:spacing w:after="0" w:line="240" w:lineRule="auto"/>
        <w:contextualSpacing/>
      </w:pPr>
    </w:p>
    <w:p w14:paraId="3A39E13E" w14:textId="4C049591" w:rsidR="00B877E3" w:rsidRDefault="00AA63CC" w:rsidP="00590402">
      <w:pPr>
        <w:pStyle w:val="ListParagraph"/>
        <w:numPr>
          <w:ilvl w:val="0"/>
          <w:numId w:val="3"/>
        </w:numPr>
        <w:spacing w:after="0" w:line="240" w:lineRule="auto"/>
      </w:pPr>
      <w:r>
        <w:t>Proactive efforts to mitigate the effects of climate change, including but not limited to the reduction of greenhouse gas emissions.</w:t>
      </w:r>
    </w:p>
    <w:p w14:paraId="54FD5DBA" w14:textId="77777777" w:rsidR="005A53ED" w:rsidRDefault="005A53ED" w:rsidP="00FF6326">
      <w:pPr>
        <w:pStyle w:val="ListParagraph"/>
      </w:pPr>
    </w:p>
    <w:p w14:paraId="66EAB3B7" w14:textId="6740EBAF" w:rsidR="005A53ED" w:rsidRDefault="001A13D2" w:rsidP="001A13D2">
      <w:pPr>
        <w:pStyle w:val="ListParagraph"/>
        <w:numPr>
          <w:ilvl w:val="0"/>
          <w:numId w:val="3"/>
        </w:numPr>
        <w:spacing w:after="0" w:line="240" w:lineRule="auto"/>
      </w:pPr>
      <w:r>
        <w:t>Policies that ensure academic work may be completed irrespective of time, place, or circumstance.</w:t>
      </w:r>
    </w:p>
    <w:p w14:paraId="7AC6B5B7" w14:textId="77777777" w:rsidR="0002643C" w:rsidRDefault="0002643C" w:rsidP="00E270D4">
      <w:pPr>
        <w:pStyle w:val="ListParagraph"/>
      </w:pPr>
    </w:p>
    <w:p w14:paraId="0EFAB1D3" w14:textId="77777777" w:rsidR="0002643C" w:rsidRPr="00BB37CF" w:rsidRDefault="0002643C" w:rsidP="003807EA">
      <w:pPr>
        <w:pStyle w:val="ListParagraph"/>
        <w:spacing w:after="0" w:line="240" w:lineRule="auto"/>
      </w:pPr>
    </w:p>
    <w:sectPr w:rsidR="0002643C" w:rsidRPr="00BB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E70"/>
    <w:multiLevelType w:val="hybridMultilevel"/>
    <w:tmpl w:val="380C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076C7"/>
    <w:multiLevelType w:val="hybridMultilevel"/>
    <w:tmpl w:val="0E2C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24316"/>
    <w:multiLevelType w:val="hybridMultilevel"/>
    <w:tmpl w:val="BD9C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36AFD"/>
    <w:multiLevelType w:val="hybridMultilevel"/>
    <w:tmpl w:val="54AA8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A6F30"/>
    <w:multiLevelType w:val="hybridMultilevel"/>
    <w:tmpl w:val="A8F8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F2A97"/>
    <w:multiLevelType w:val="hybridMultilevel"/>
    <w:tmpl w:val="56D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441D8"/>
    <w:multiLevelType w:val="hybridMultilevel"/>
    <w:tmpl w:val="74F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44B07"/>
    <w:multiLevelType w:val="hybridMultilevel"/>
    <w:tmpl w:val="1176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65EC0"/>
    <w:multiLevelType w:val="hybridMultilevel"/>
    <w:tmpl w:val="813A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3"/>
  </w:num>
  <w:num w:numId="6">
    <w:abstractNumId w:val="5"/>
  </w:num>
  <w:num w:numId="7">
    <w:abstractNumId w:val="2"/>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SO President">
    <w15:presenceInfo w15:providerId="None" w15:userId="GSO Presi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CC"/>
    <w:rsid w:val="0002643C"/>
    <w:rsid w:val="000537F0"/>
    <w:rsid w:val="001A13D2"/>
    <w:rsid w:val="001E7E6B"/>
    <w:rsid w:val="00325CC3"/>
    <w:rsid w:val="00345B03"/>
    <w:rsid w:val="003807EA"/>
    <w:rsid w:val="003B36FF"/>
    <w:rsid w:val="0046465A"/>
    <w:rsid w:val="00590402"/>
    <w:rsid w:val="005A53ED"/>
    <w:rsid w:val="005B33C4"/>
    <w:rsid w:val="006350C6"/>
    <w:rsid w:val="0069102A"/>
    <w:rsid w:val="008F7367"/>
    <w:rsid w:val="00994EBF"/>
    <w:rsid w:val="009F3328"/>
    <w:rsid w:val="00A52004"/>
    <w:rsid w:val="00AA63CC"/>
    <w:rsid w:val="00B877E3"/>
    <w:rsid w:val="00B87B67"/>
    <w:rsid w:val="00BB37CF"/>
    <w:rsid w:val="00BB3820"/>
    <w:rsid w:val="00C53C1F"/>
    <w:rsid w:val="00CB143F"/>
    <w:rsid w:val="00D265A6"/>
    <w:rsid w:val="00DC5D72"/>
    <w:rsid w:val="00E26642"/>
    <w:rsid w:val="00E270D4"/>
    <w:rsid w:val="00E36639"/>
    <w:rsid w:val="00E63A82"/>
    <w:rsid w:val="00ED0B93"/>
    <w:rsid w:val="00FF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61BB"/>
  <w15:chartTrackingRefBased/>
  <w15:docId w15:val="{AF50796D-2845-413F-AEEA-8D765E5C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CC"/>
    <w:pPr>
      <w:ind w:left="720"/>
      <w:contextualSpacing/>
    </w:pPr>
  </w:style>
  <w:style w:type="character" w:styleId="CommentReference">
    <w:name w:val="annotation reference"/>
    <w:basedOn w:val="DefaultParagraphFont"/>
    <w:uiPriority w:val="99"/>
    <w:semiHidden/>
    <w:unhideWhenUsed/>
    <w:rsid w:val="00994EBF"/>
    <w:rPr>
      <w:sz w:val="16"/>
      <w:szCs w:val="16"/>
    </w:rPr>
  </w:style>
  <w:style w:type="paragraph" w:styleId="CommentText">
    <w:name w:val="annotation text"/>
    <w:basedOn w:val="Normal"/>
    <w:link w:val="CommentTextChar"/>
    <w:uiPriority w:val="99"/>
    <w:semiHidden/>
    <w:unhideWhenUsed/>
    <w:rsid w:val="00994EBF"/>
    <w:pPr>
      <w:spacing w:line="240" w:lineRule="auto"/>
    </w:pPr>
    <w:rPr>
      <w:sz w:val="20"/>
      <w:szCs w:val="20"/>
    </w:rPr>
  </w:style>
  <w:style w:type="character" w:customStyle="1" w:styleId="CommentTextChar">
    <w:name w:val="Comment Text Char"/>
    <w:basedOn w:val="DefaultParagraphFont"/>
    <w:link w:val="CommentText"/>
    <w:uiPriority w:val="99"/>
    <w:semiHidden/>
    <w:rsid w:val="00994EBF"/>
    <w:rPr>
      <w:sz w:val="20"/>
      <w:szCs w:val="20"/>
    </w:rPr>
  </w:style>
  <w:style w:type="paragraph" w:styleId="CommentSubject">
    <w:name w:val="annotation subject"/>
    <w:basedOn w:val="CommentText"/>
    <w:next w:val="CommentText"/>
    <w:link w:val="CommentSubjectChar"/>
    <w:uiPriority w:val="99"/>
    <w:semiHidden/>
    <w:unhideWhenUsed/>
    <w:rsid w:val="00994EBF"/>
    <w:rPr>
      <w:b/>
      <w:bCs/>
    </w:rPr>
  </w:style>
  <w:style w:type="character" w:customStyle="1" w:styleId="CommentSubjectChar">
    <w:name w:val="Comment Subject Char"/>
    <w:basedOn w:val="CommentTextChar"/>
    <w:link w:val="CommentSubject"/>
    <w:uiPriority w:val="99"/>
    <w:semiHidden/>
    <w:rsid w:val="00994EBF"/>
    <w:rPr>
      <w:b/>
      <w:bCs/>
      <w:sz w:val="20"/>
      <w:szCs w:val="20"/>
    </w:rPr>
  </w:style>
  <w:style w:type="paragraph" w:styleId="BalloonText">
    <w:name w:val="Balloon Text"/>
    <w:basedOn w:val="Normal"/>
    <w:link w:val="BalloonTextChar"/>
    <w:uiPriority w:val="99"/>
    <w:semiHidden/>
    <w:unhideWhenUsed/>
    <w:rsid w:val="0099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BF"/>
    <w:rPr>
      <w:rFonts w:ascii="Segoe UI" w:hAnsi="Segoe UI" w:cs="Segoe UI"/>
      <w:sz w:val="18"/>
      <w:szCs w:val="18"/>
    </w:rPr>
  </w:style>
  <w:style w:type="paragraph" w:styleId="Revision">
    <w:name w:val="Revision"/>
    <w:hidden/>
    <w:uiPriority w:val="99"/>
    <w:semiHidden/>
    <w:rsid w:val="00C53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5658">
      <w:bodyDiv w:val="1"/>
      <w:marLeft w:val="0"/>
      <w:marRight w:val="0"/>
      <w:marTop w:val="0"/>
      <w:marBottom w:val="0"/>
      <w:divBdr>
        <w:top w:val="none" w:sz="0" w:space="0" w:color="auto"/>
        <w:left w:val="none" w:sz="0" w:space="0" w:color="auto"/>
        <w:bottom w:val="none" w:sz="0" w:space="0" w:color="auto"/>
        <w:right w:val="none" w:sz="0" w:space="0" w:color="auto"/>
      </w:divBdr>
      <w:divsChild>
        <w:div w:id="105932623">
          <w:marLeft w:val="0"/>
          <w:marRight w:val="0"/>
          <w:marTop w:val="0"/>
          <w:marBottom w:val="0"/>
          <w:divBdr>
            <w:top w:val="none" w:sz="0" w:space="0" w:color="auto"/>
            <w:left w:val="none" w:sz="0" w:space="0" w:color="auto"/>
            <w:bottom w:val="none" w:sz="0" w:space="0" w:color="auto"/>
            <w:right w:val="none" w:sz="0" w:space="0" w:color="auto"/>
          </w:divBdr>
        </w:div>
        <w:div w:id="1673947805">
          <w:marLeft w:val="0"/>
          <w:marRight w:val="0"/>
          <w:marTop w:val="0"/>
          <w:marBottom w:val="0"/>
          <w:divBdr>
            <w:top w:val="none" w:sz="0" w:space="0" w:color="auto"/>
            <w:left w:val="none" w:sz="0" w:space="0" w:color="auto"/>
            <w:bottom w:val="none" w:sz="0" w:space="0" w:color="auto"/>
            <w:right w:val="none" w:sz="0" w:space="0" w:color="auto"/>
          </w:divBdr>
        </w:div>
        <w:div w:id="1097795639">
          <w:marLeft w:val="0"/>
          <w:marRight w:val="0"/>
          <w:marTop w:val="0"/>
          <w:marBottom w:val="0"/>
          <w:divBdr>
            <w:top w:val="none" w:sz="0" w:space="0" w:color="auto"/>
            <w:left w:val="none" w:sz="0" w:space="0" w:color="auto"/>
            <w:bottom w:val="none" w:sz="0" w:space="0" w:color="auto"/>
            <w:right w:val="none" w:sz="0" w:space="0" w:color="auto"/>
          </w:divBdr>
        </w:div>
        <w:div w:id="703408498">
          <w:marLeft w:val="0"/>
          <w:marRight w:val="0"/>
          <w:marTop w:val="0"/>
          <w:marBottom w:val="0"/>
          <w:divBdr>
            <w:top w:val="none" w:sz="0" w:space="0" w:color="auto"/>
            <w:left w:val="none" w:sz="0" w:space="0" w:color="auto"/>
            <w:bottom w:val="none" w:sz="0" w:space="0" w:color="auto"/>
            <w:right w:val="none" w:sz="0" w:space="0" w:color="auto"/>
          </w:divBdr>
        </w:div>
        <w:div w:id="486945847">
          <w:marLeft w:val="0"/>
          <w:marRight w:val="0"/>
          <w:marTop w:val="0"/>
          <w:marBottom w:val="0"/>
          <w:divBdr>
            <w:top w:val="none" w:sz="0" w:space="0" w:color="auto"/>
            <w:left w:val="none" w:sz="0" w:space="0" w:color="auto"/>
            <w:bottom w:val="none" w:sz="0" w:space="0" w:color="auto"/>
            <w:right w:val="none" w:sz="0" w:space="0" w:color="auto"/>
          </w:divBdr>
        </w:div>
        <w:div w:id="813521851">
          <w:marLeft w:val="0"/>
          <w:marRight w:val="0"/>
          <w:marTop w:val="0"/>
          <w:marBottom w:val="0"/>
          <w:divBdr>
            <w:top w:val="none" w:sz="0" w:space="0" w:color="auto"/>
            <w:left w:val="none" w:sz="0" w:space="0" w:color="auto"/>
            <w:bottom w:val="none" w:sz="0" w:space="0" w:color="auto"/>
            <w:right w:val="none" w:sz="0" w:space="0" w:color="auto"/>
          </w:divBdr>
        </w:div>
        <w:div w:id="1015349425">
          <w:marLeft w:val="0"/>
          <w:marRight w:val="0"/>
          <w:marTop w:val="0"/>
          <w:marBottom w:val="0"/>
          <w:divBdr>
            <w:top w:val="none" w:sz="0" w:space="0" w:color="auto"/>
            <w:left w:val="none" w:sz="0" w:space="0" w:color="auto"/>
            <w:bottom w:val="none" w:sz="0" w:space="0" w:color="auto"/>
            <w:right w:val="none" w:sz="0" w:space="0" w:color="auto"/>
          </w:divBdr>
        </w:div>
        <w:div w:id="41297164">
          <w:marLeft w:val="0"/>
          <w:marRight w:val="0"/>
          <w:marTop w:val="0"/>
          <w:marBottom w:val="0"/>
          <w:divBdr>
            <w:top w:val="none" w:sz="0" w:space="0" w:color="auto"/>
            <w:left w:val="none" w:sz="0" w:space="0" w:color="auto"/>
            <w:bottom w:val="none" w:sz="0" w:space="0" w:color="auto"/>
            <w:right w:val="none" w:sz="0" w:space="0" w:color="auto"/>
          </w:divBdr>
        </w:div>
        <w:div w:id="1028456775">
          <w:marLeft w:val="0"/>
          <w:marRight w:val="0"/>
          <w:marTop w:val="0"/>
          <w:marBottom w:val="0"/>
          <w:divBdr>
            <w:top w:val="none" w:sz="0" w:space="0" w:color="auto"/>
            <w:left w:val="none" w:sz="0" w:space="0" w:color="auto"/>
            <w:bottom w:val="none" w:sz="0" w:space="0" w:color="auto"/>
            <w:right w:val="none" w:sz="0" w:space="0" w:color="auto"/>
          </w:divBdr>
        </w:div>
        <w:div w:id="265768218">
          <w:marLeft w:val="0"/>
          <w:marRight w:val="0"/>
          <w:marTop w:val="0"/>
          <w:marBottom w:val="0"/>
          <w:divBdr>
            <w:top w:val="none" w:sz="0" w:space="0" w:color="auto"/>
            <w:left w:val="none" w:sz="0" w:space="0" w:color="auto"/>
            <w:bottom w:val="none" w:sz="0" w:space="0" w:color="auto"/>
            <w:right w:val="none" w:sz="0" w:space="0" w:color="auto"/>
          </w:divBdr>
        </w:div>
        <w:div w:id="1979726848">
          <w:marLeft w:val="0"/>
          <w:marRight w:val="0"/>
          <w:marTop w:val="0"/>
          <w:marBottom w:val="0"/>
          <w:divBdr>
            <w:top w:val="none" w:sz="0" w:space="0" w:color="auto"/>
            <w:left w:val="none" w:sz="0" w:space="0" w:color="auto"/>
            <w:bottom w:val="none" w:sz="0" w:space="0" w:color="auto"/>
            <w:right w:val="none" w:sz="0" w:space="0" w:color="auto"/>
          </w:divBdr>
        </w:div>
        <w:div w:id="1763532310">
          <w:marLeft w:val="0"/>
          <w:marRight w:val="0"/>
          <w:marTop w:val="0"/>
          <w:marBottom w:val="0"/>
          <w:divBdr>
            <w:top w:val="none" w:sz="0" w:space="0" w:color="auto"/>
            <w:left w:val="none" w:sz="0" w:space="0" w:color="auto"/>
            <w:bottom w:val="none" w:sz="0" w:space="0" w:color="auto"/>
            <w:right w:val="none" w:sz="0" w:space="0" w:color="auto"/>
          </w:divBdr>
        </w:div>
        <w:div w:id="322054293">
          <w:marLeft w:val="0"/>
          <w:marRight w:val="0"/>
          <w:marTop w:val="0"/>
          <w:marBottom w:val="0"/>
          <w:divBdr>
            <w:top w:val="none" w:sz="0" w:space="0" w:color="auto"/>
            <w:left w:val="none" w:sz="0" w:space="0" w:color="auto"/>
            <w:bottom w:val="none" w:sz="0" w:space="0" w:color="auto"/>
            <w:right w:val="none" w:sz="0" w:space="0" w:color="auto"/>
          </w:divBdr>
        </w:div>
        <w:div w:id="2066444372">
          <w:marLeft w:val="0"/>
          <w:marRight w:val="0"/>
          <w:marTop w:val="0"/>
          <w:marBottom w:val="0"/>
          <w:divBdr>
            <w:top w:val="none" w:sz="0" w:space="0" w:color="auto"/>
            <w:left w:val="none" w:sz="0" w:space="0" w:color="auto"/>
            <w:bottom w:val="none" w:sz="0" w:space="0" w:color="auto"/>
            <w:right w:val="none" w:sz="0" w:space="0" w:color="auto"/>
          </w:divBdr>
        </w:div>
        <w:div w:id="1960259314">
          <w:marLeft w:val="0"/>
          <w:marRight w:val="0"/>
          <w:marTop w:val="0"/>
          <w:marBottom w:val="0"/>
          <w:divBdr>
            <w:top w:val="none" w:sz="0" w:space="0" w:color="auto"/>
            <w:left w:val="none" w:sz="0" w:space="0" w:color="auto"/>
            <w:bottom w:val="none" w:sz="0" w:space="0" w:color="auto"/>
            <w:right w:val="none" w:sz="0" w:space="0" w:color="auto"/>
          </w:divBdr>
        </w:div>
        <w:div w:id="378937839">
          <w:marLeft w:val="0"/>
          <w:marRight w:val="0"/>
          <w:marTop w:val="0"/>
          <w:marBottom w:val="0"/>
          <w:divBdr>
            <w:top w:val="none" w:sz="0" w:space="0" w:color="auto"/>
            <w:left w:val="none" w:sz="0" w:space="0" w:color="auto"/>
            <w:bottom w:val="none" w:sz="0" w:space="0" w:color="auto"/>
            <w:right w:val="none" w:sz="0" w:space="0" w:color="auto"/>
          </w:divBdr>
        </w:div>
        <w:div w:id="1551842891">
          <w:marLeft w:val="0"/>
          <w:marRight w:val="0"/>
          <w:marTop w:val="0"/>
          <w:marBottom w:val="0"/>
          <w:divBdr>
            <w:top w:val="none" w:sz="0" w:space="0" w:color="auto"/>
            <w:left w:val="none" w:sz="0" w:space="0" w:color="auto"/>
            <w:bottom w:val="none" w:sz="0" w:space="0" w:color="auto"/>
            <w:right w:val="none" w:sz="0" w:space="0" w:color="auto"/>
          </w:divBdr>
        </w:div>
        <w:div w:id="1532261405">
          <w:marLeft w:val="0"/>
          <w:marRight w:val="0"/>
          <w:marTop w:val="0"/>
          <w:marBottom w:val="0"/>
          <w:divBdr>
            <w:top w:val="none" w:sz="0" w:space="0" w:color="auto"/>
            <w:left w:val="none" w:sz="0" w:space="0" w:color="auto"/>
            <w:bottom w:val="none" w:sz="0" w:space="0" w:color="auto"/>
            <w:right w:val="none" w:sz="0" w:space="0" w:color="auto"/>
          </w:divBdr>
        </w:div>
        <w:div w:id="749734976">
          <w:marLeft w:val="0"/>
          <w:marRight w:val="0"/>
          <w:marTop w:val="0"/>
          <w:marBottom w:val="0"/>
          <w:divBdr>
            <w:top w:val="none" w:sz="0" w:space="0" w:color="auto"/>
            <w:left w:val="none" w:sz="0" w:space="0" w:color="auto"/>
            <w:bottom w:val="none" w:sz="0" w:space="0" w:color="auto"/>
            <w:right w:val="none" w:sz="0" w:space="0" w:color="auto"/>
          </w:divBdr>
        </w:div>
        <w:div w:id="291328026">
          <w:marLeft w:val="0"/>
          <w:marRight w:val="0"/>
          <w:marTop w:val="0"/>
          <w:marBottom w:val="0"/>
          <w:divBdr>
            <w:top w:val="none" w:sz="0" w:space="0" w:color="auto"/>
            <w:left w:val="none" w:sz="0" w:space="0" w:color="auto"/>
            <w:bottom w:val="none" w:sz="0" w:space="0" w:color="auto"/>
            <w:right w:val="none" w:sz="0" w:space="0" w:color="auto"/>
          </w:divBdr>
        </w:div>
        <w:div w:id="93867752">
          <w:marLeft w:val="0"/>
          <w:marRight w:val="0"/>
          <w:marTop w:val="0"/>
          <w:marBottom w:val="0"/>
          <w:divBdr>
            <w:top w:val="none" w:sz="0" w:space="0" w:color="auto"/>
            <w:left w:val="none" w:sz="0" w:space="0" w:color="auto"/>
            <w:bottom w:val="none" w:sz="0" w:space="0" w:color="auto"/>
            <w:right w:val="none" w:sz="0" w:space="0" w:color="auto"/>
          </w:divBdr>
        </w:div>
        <w:div w:id="732196726">
          <w:marLeft w:val="0"/>
          <w:marRight w:val="0"/>
          <w:marTop w:val="0"/>
          <w:marBottom w:val="0"/>
          <w:divBdr>
            <w:top w:val="none" w:sz="0" w:space="0" w:color="auto"/>
            <w:left w:val="none" w:sz="0" w:space="0" w:color="auto"/>
            <w:bottom w:val="none" w:sz="0" w:space="0" w:color="auto"/>
            <w:right w:val="none" w:sz="0" w:space="0" w:color="auto"/>
          </w:divBdr>
        </w:div>
        <w:div w:id="588194903">
          <w:marLeft w:val="0"/>
          <w:marRight w:val="0"/>
          <w:marTop w:val="0"/>
          <w:marBottom w:val="0"/>
          <w:divBdr>
            <w:top w:val="none" w:sz="0" w:space="0" w:color="auto"/>
            <w:left w:val="none" w:sz="0" w:space="0" w:color="auto"/>
            <w:bottom w:val="none" w:sz="0" w:space="0" w:color="auto"/>
            <w:right w:val="none" w:sz="0" w:space="0" w:color="auto"/>
          </w:divBdr>
        </w:div>
        <w:div w:id="1031691337">
          <w:marLeft w:val="0"/>
          <w:marRight w:val="0"/>
          <w:marTop w:val="0"/>
          <w:marBottom w:val="0"/>
          <w:divBdr>
            <w:top w:val="none" w:sz="0" w:space="0" w:color="auto"/>
            <w:left w:val="none" w:sz="0" w:space="0" w:color="auto"/>
            <w:bottom w:val="none" w:sz="0" w:space="0" w:color="auto"/>
            <w:right w:val="none" w:sz="0" w:space="0" w:color="auto"/>
          </w:divBdr>
        </w:div>
        <w:div w:id="183859800">
          <w:marLeft w:val="0"/>
          <w:marRight w:val="0"/>
          <w:marTop w:val="0"/>
          <w:marBottom w:val="0"/>
          <w:divBdr>
            <w:top w:val="none" w:sz="0" w:space="0" w:color="auto"/>
            <w:left w:val="none" w:sz="0" w:space="0" w:color="auto"/>
            <w:bottom w:val="none" w:sz="0" w:space="0" w:color="auto"/>
            <w:right w:val="none" w:sz="0" w:space="0" w:color="auto"/>
          </w:divBdr>
        </w:div>
        <w:div w:id="544873107">
          <w:marLeft w:val="0"/>
          <w:marRight w:val="0"/>
          <w:marTop w:val="0"/>
          <w:marBottom w:val="0"/>
          <w:divBdr>
            <w:top w:val="none" w:sz="0" w:space="0" w:color="auto"/>
            <w:left w:val="none" w:sz="0" w:space="0" w:color="auto"/>
            <w:bottom w:val="none" w:sz="0" w:space="0" w:color="auto"/>
            <w:right w:val="none" w:sz="0" w:space="0" w:color="auto"/>
          </w:divBdr>
        </w:div>
        <w:div w:id="142814661">
          <w:marLeft w:val="0"/>
          <w:marRight w:val="0"/>
          <w:marTop w:val="0"/>
          <w:marBottom w:val="0"/>
          <w:divBdr>
            <w:top w:val="none" w:sz="0" w:space="0" w:color="auto"/>
            <w:left w:val="none" w:sz="0" w:space="0" w:color="auto"/>
            <w:bottom w:val="none" w:sz="0" w:space="0" w:color="auto"/>
            <w:right w:val="none" w:sz="0" w:space="0" w:color="auto"/>
          </w:divBdr>
        </w:div>
        <w:div w:id="1843936006">
          <w:marLeft w:val="0"/>
          <w:marRight w:val="0"/>
          <w:marTop w:val="0"/>
          <w:marBottom w:val="0"/>
          <w:divBdr>
            <w:top w:val="none" w:sz="0" w:space="0" w:color="auto"/>
            <w:left w:val="none" w:sz="0" w:space="0" w:color="auto"/>
            <w:bottom w:val="none" w:sz="0" w:space="0" w:color="auto"/>
            <w:right w:val="none" w:sz="0" w:space="0" w:color="auto"/>
          </w:divBdr>
        </w:div>
        <w:div w:id="1896549803">
          <w:marLeft w:val="0"/>
          <w:marRight w:val="0"/>
          <w:marTop w:val="0"/>
          <w:marBottom w:val="0"/>
          <w:divBdr>
            <w:top w:val="none" w:sz="0" w:space="0" w:color="auto"/>
            <w:left w:val="none" w:sz="0" w:space="0" w:color="auto"/>
            <w:bottom w:val="none" w:sz="0" w:space="0" w:color="auto"/>
            <w:right w:val="none" w:sz="0" w:space="0" w:color="auto"/>
          </w:divBdr>
        </w:div>
        <w:div w:id="1462184783">
          <w:marLeft w:val="0"/>
          <w:marRight w:val="0"/>
          <w:marTop w:val="0"/>
          <w:marBottom w:val="0"/>
          <w:divBdr>
            <w:top w:val="none" w:sz="0" w:space="0" w:color="auto"/>
            <w:left w:val="none" w:sz="0" w:space="0" w:color="auto"/>
            <w:bottom w:val="none" w:sz="0" w:space="0" w:color="auto"/>
            <w:right w:val="none" w:sz="0" w:space="0" w:color="auto"/>
          </w:divBdr>
        </w:div>
        <w:div w:id="102961286">
          <w:marLeft w:val="0"/>
          <w:marRight w:val="0"/>
          <w:marTop w:val="0"/>
          <w:marBottom w:val="0"/>
          <w:divBdr>
            <w:top w:val="none" w:sz="0" w:space="0" w:color="auto"/>
            <w:left w:val="none" w:sz="0" w:space="0" w:color="auto"/>
            <w:bottom w:val="none" w:sz="0" w:space="0" w:color="auto"/>
            <w:right w:val="none" w:sz="0" w:space="0" w:color="auto"/>
          </w:divBdr>
        </w:div>
        <w:div w:id="1819954265">
          <w:marLeft w:val="0"/>
          <w:marRight w:val="0"/>
          <w:marTop w:val="0"/>
          <w:marBottom w:val="0"/>
          <w:divBdr>
            <w:top w:val="none" w:sz="0" w:space="0" w:color="auto"/>
            <w:left w:val="none" w:sz="0" w:space="0" w:color="auto"/>
            <w:bottom w:val="none" w:sz="0" w:space="0" w:color="auto"/>
            <w:right w:val="none" w:sz="0" w:space="0" w:color="auto"/>
          </w:divBdr>
        </w:div>
        <w:div w:id="559290194">
          <w:marLeft w:val="0"/>
          <w:marRight w:val="0"/>
          <w:marTop w:val="0"/>
          <w:marBottom w:val="0"/>
          <w:divBdr>
            <w:top w:val="none" w:sz="0" w:space="0" w:color="auto"/>
            <w:left w:val="none" w:sz="0" w:space="0" w:color="auto"/>
            <w:bottom w:val="none" w:sz="0" w:space="0" w:color="auto"/>
            <w:right w:val="none" w:sz="0" w:space="0" w:color="auto"/>
          </w:divBdr>
        </w:div>
        <w:div w:id="1050306044">
          <w:marLeft w:val="0"/>
          <w:marRight w:val="0"/>
          <w:marTop w:val="0"/>
          <w:marBottom w:val="0"/>
          <w:divBdr>
            <w:top w:val="none" w:sz="0" w:space="0" w:color="auto"/>
            <w:left w:val="none" w:sz="0" w:space="0" w:color="auto"/>
            <w:bottom w:val="none" w:sz="0" w:space="0" w:color="auto"/>
            <w:right w:val="none" w:sz="0" w:space="0" w:color="auto"/>
          </w:divBdr>
        </w:div>
        <w:div w:id="454297249">
          <w:marLeft w:val="0"/>
          <w:marRight w:val="0"/>
          <w:marTop w:val="0"/>
          <w:marBottom w:val="0"/>
          <w:divBdr>
            <w:top w:val="none" w:sz="0" w:space="0" w:color="auto"/>
            <w:left w:val="none" w:sz="0" w:space="0" w:color="auto"/>
            <w:bottom w:val="none" w:sz="0" w:space="0" w:color="auto"/>
            <w:right w:val="none" w:sz="0" w:space="0" w:color="auto"/>
          </w:divBdr>
        </w:div>
        <w:div w:id="1187451471">
          <w:marLeft w:val="0"/>
          <w:marRight w:val="0"/>
          <w:marTop w:val="0"/>
          <w:marBottom w:val="0"/>
          <w:divBdr>
            <w:top w:val="none" w:sz="0" w:space="0" w:color="auto"/>
            <w:left w:val="none" w:sz="0" w:space="0" w:color="auto"/>
            <w:bottom w:val="none" w:sz="0" w:space="0" w:color="auto"/>
            <w:right w:val="none" w:sz="0" w:space="0" w:color="auto"/>
          </w:divBdr>
        </w:div>
        <w:div w:id="2090426414">
          <w:marLeft w:val="0"/>
          <w:marRight w:val="0"/>
          <w:marTop w:val="0"/>
          <w:marBottom w:val="0"/>
          <w:divBdr>
            <w:top w:val="none" w:sz="0" w:space="0" w:color="auto"/>
            <w:left w:val="none" w:sz="0" w:space="0" w:color="auto"/>
            <w:bottom w:val="none" w:sz="0" w:space="0" w:color="auto"/>
            <w:right w:val="none" w:sz="0" w:space="0" w:color="auto"/>
          </w:divBdr>
        </w:div>
        <w:div w:id="2039620614">
          <w:marLeft w:val="0"/>
          <w:marRight w:val="0"/>
          <w:marTop w:val="0"/>
          <w:marBottom w:val="0"/>
          <w:divBdr>
            <w:top w:val="none" w:sz="0" w:space="0" w:color="auto"/>
            <w:left w:val="none" w:sz="0" w:space="0" w:color="auto"/>
            <w:bottom w:val="none" w:sz="0" w:space="0" w:color="auto"/>
            <w:right w:val="none" w:sz="0" w:space="0" w:color="auto"/>
          </w:divBdr>
        </w:div>
        <w:div w:id="465709631">
          <w:marLeft w:val="0"/>
          <w:marRight w:val="0"/>
          <w:marTop w:val="0"/>
          <w:marBottom w:val="0"/>
          <w:divBdr>
            <w:top w:val="none" w:sz="0" w:space="0" w:color="auto"/>
            <w:left w:val="none" w:sz="0" w:space="0" w:color="auto"/>
            <w:bottom w:val="none" w:sz="0" w:space="0" w:color="auto"/>
            <w:right w:val="none" w:sz="0" w:space="0" w:color="auto"/>
          </w:divBdr>
        </w:div>
        <w:div w:id="932861895">
          <w:marLeft w:val="0"/>
          <w:marRight w:val="0"/>
          <w:marTop w:val="0"/>
          <w:marBottom w:val="0"/>
          <w:divBdr>
            <w:top w:val="none" w:sz="0" w:space="0" w:color="auto"/>
            <w:left w:val="none" w:sz="0" w:space="0" w:color="auto"/>
            <w:bottom w:val="none" w:sz="0" w:space="0" w:color="auto"/>
            <w:right w:val="none" w:sz="0" w:space="0" w:color="auto"/>
          </w:divBdr>
        </w:div>
        <w:div w:id="490290551">
          <w:marLeft w:val="0"/>
          <w:marRight w:val="0"/>
          <w:marTop w:val="0"/>
          <w:marBottom w:val="0"/>
          <w:divBdr>
            <w:top w:val="none" w:sz="0" w:space="0" w:color="auto"/>
            <w:left w:val="none" w:sz="0" w:space="0" w:color="auto"/>
            <w:bottom w:val="none" w:sz="0" w:space="0" w:color="auto"/>
            <w:right w:val="none" w:sz="0" w:space="0" w:color="auto"/>
          </w:divBdr>
        </w:div>
        <w:div w:id="428157946">
          <w:marLeft w:val="0"/>
          <w:marRight w:val="0"/>
          <w:marTop w:val="0"/>
          <w:marBottom w:val="0"/>
          <w:divBdr>
            <w:top w:val="none" w:sz="0" w:space="0" w:color="auto"/>
            <w:left w:val="none" w:sz="0" w:space="0" w:color="auto"/>
            <w:bottom w:val="none" w:sz="0" w:space="0" w:color="auto"/>
            <w:right w:val="none" w:sz="0" w:space="0" w:color="auto"/>
          </w:divBdr>
        </w:div>
        <w:div w:id="797264299">
          <w:marLeft w:val="0"/>
          <w:marRight w:val="0"/>
          <w:marTop w:val="0"/>
          <w:marBottom w:val="0"/>
          <w:divBdr>
            <w:top w:val="none" w:sz="0" w:space="0" w:color="auto"/>
            <w:left w:val="none" w:sz="0" w:space="0" w:color="auto"/>
            <w:bottom w:val="none" w:sz="0" w:space="0" w:color="auto"/>
            <w:right w:val="none" w:sz="0" w:space="0" w:color="auto"/>
          </w:divBdr>
        </w:div>
        <w:div w:id="928007112">
          <w:marLeft w:val="0"/>
          <w:marRight w:val="0"/>
          <w:marTop w:val="0"/>
          <w:marBottom w:val="0"/>
          <w:divBdr>
            <w:top w:val="none" w:sz="0" w:space="0" w:color="auto"/>
            <w:left w:val="none" w:sz="0" w:space="0" w:color="auto"/>
            <w:bottom w:val="none" w:sz="0" w:space="0" w:color="auto"/>
            <w:right w:val="none" w:sz="0" w:space="0" w:color="auto"/>
          </w:divBdr>
        </w:div>
        <w:div w:id="1616865422">
          <w:marLeft w:val="0"/>
          <w:marRight w:val="0"/>
          <w:marTop w:val="0"/>
          <w:marBottom w:val="0"/>
          <w:divBdr>
            <w:top w:val="none" w:sz="0" w:space="0" w:color="auto"/>
            <w:left w:val="none" w:sz="0" w:space="0" w:color="auto"/>
            <w:bottom w:val="none" w:sz="0" w:space="0" w:color="auto"/>
            <w:right w:val="none" w:sz="0" w:space="0" w:color="auto"/>
          </w:divBdr>
        </w:div>
        <w:div w:id="646009019">
          <w:marLeft w:val="0"/>
          <w:marRight w:val="0"/>
          <w:marTop w:val="0"/>
          <w:marBottom w:val="0"/>
          <w:divBdr>
            <w:top w:val="none" w:sz="0" w:space="0" w:color="auto"/>
            <w:left w:val="none" w:sz="0" w:space="0" w:color="auto"/>
            <w:bottom w:val="none" w:sz="0" w:space="0" w:color="auto"/>
            <w:right w:val="none" w:sz="0" w:space="0" w:color="auto"/>
          </w:divBdr>
        </w:div>
        <w:div w:id="898594456">
          <w:marLeft w:val="0"/>
          <w:marRight w:val="0"/>
          <w:marTop w:val="0"/>
          <w:marBottom w:val="0"/>
          <w:divBdr>
            <w:top w:val="none" w:sz="0" w:space="0" w:color="auto"/>
            <w:left w:val="none" w:sz="0" w:space="0" w:color="auto"/>
            <w:bottom w:val="none" w:sz="0" w:space="0" w:color="auto"/>
            <w:right w:val="none" w:sz="0" w:space="0" w:color="auto"/>
          </w:divBdr>
        </w:div>
        <w:div w:id="1378091665">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 w:id="1691294347">
          <w:marLeft w:val="0"/>
          <w:marRight w:val="0"/>
          <w:marTop w:val="0"/>
          <w:marBottom w:val="0"/>
          <w:divBdr>
            <w:top w:val="none" w:sz="0" w:space="0" w:color="auto"/>
            <w:left w:val="none" w:sz="0" w:space="0" w:color="auto"/>
            <w:bottom w:val="none" w:sz="0" w:space="0" w:color="auto"/>
            <w:right w:val="none" w:sz="0" w:space="0" w:color="auto"/>
          </w:divBdr>
        </w:div>
        <w:div w:id="1477988711">
          <w:marLeft w:val="0"/>
          <w:marRight w:val="0"/>
          <w:marTop w:val="0"/>
          <w:marBottom w:val="0"/>
          <w:divBdr>
            <w:top w:val="none" w:sz="0" w:space="0" w:color="auto"/>
            <w:left w:val="none" w:sz="0" w:space="0" w:color="auto"/>
            <w:bottom w:val="none" w:sz="0" w:space="0" w:color="auto"/>
            <w:right w:val="none" w:sz="0" w:space="0" w:color="auto"/>
          </w:divBdr>
        </w:div>
        <w:div w:id="1893882582">
          <w:marLeft w:val="0"/>
          <w:marRight w:val="0"/>
          <w:marTop w:val="0"/>
          <w:marBottom w:val="0"/>
          <w:divBdr>
            <w:top w:val="none" w:sz="0" w:space="0" w:color="auto"/>
            <w:left w:val="none" w:sz="0" w:space="0" w:color="auto"/>
            <w:bottom w:val="none" w:sz="0" w:space="0" w:color="auto"/>
            <w:right w:val="none" w:sz="0" w:space="0" w:color="auto"/>
          </w:divBdr>
        </w:div>
        <w:div w:id="1690453503">
          <w:marLeft w:val="0"/>
          <w:marRight w:val="0"/>
          <w:marTop w:val="0"/>
          <w:marBottom w:val="0"/>
          <w:divBdr>
            <w:top w:val="none" w:sz="0" w:space="0" w:color="auto"/>
            <w:left w:val="none" w:sz="0" w:space="0" w:color="auto"/>
            <w:bottom w:val="none" w:sz="0" w:space="0" w:color="auto"/>
            <w:right w:val="none" w:sz="0" w:space="0" w:color="auto"/>
          </w:divBdr>
        </w:div>
        <w:div w:id="1937209833">
          <w:marLeft w:val="0"/>
          <w:marRight w:val="0"/>
          <w:marTop w:val="0"/>
          <w:marBottom w:val="0"/>
          <w:divBdr>
            <w:top w:val="none" w:sz="0" w:space="0" w:color="auto"/>
            <w:left w:val="none" w:sz="0" w:space="0" w:color="auto"/>
            <w:bottom w:val="none" w:sz="0" w:space="0" w:color="auto"/>
            <w:right w:val="none" w:sz="0" w:space="0" w:color="auto"/>
          </w:divBdr>
        </w:div>
        <w:div w:id="371273609">
          <w:marLeft w:val="0"/>
          <w:marRight w:val="0"/>
          <w:marTop w:val="0"/>
          <w:marBottom w:val="0"/>
          <w:divBdr>
            <w:top w:val="none" w:sz="0" w:space="0" w:color="auto"/>
            <w:left w:val="none" w:sz="0" w:space="0" w:color="auto"/>
            <w:bottom w:val="none" w:sz="0" w:space="0" w:color="auto"/>
            <w:right w:val="none" w:sz="0" w:space="0" w:color="auto"/>
          </w:divBdr>
        </w:div>
        <w:div w:id="1099906411">
          <w:marLeft w:val="0"/>
          <w:marRight w:val="0"/>
          <w:marTop w:val="0"/>
          <w:marBottom w:val="0"/>
          <w:divBdr>
            <w:top w:val="none" w:sz="0" w:space="0" w:color="auto"/>
            <w:left w:val="none" w:sz="0" w:space="0" w:color="auto"/>
            <w:bottom w:val="none" w:sz="0" w:space="0" w:color="auto"/>
            <w:right w:val="none" w:sz="0" w:space="0" w:color="auto"/>
          </w:divBdr>
        </w:div>
        <w:div w:id="1334456834">
          <w:marLeft w:val="0"/>
          <w:marRight w:val="0"/>
          <w:marTop w:val="0"/>
          <w:marBottom w:val="0"/>
          <w:divBdr>
            <w:top w:val="none" w:sz="0" w:space="0" w:color="auto"/>
            <w:left w:val="none" w:sz="0" w:space="0" w:color="auto"/>
            <w:bottom w:val="none" w:sz="0" w:space="0" w:color="auto"/>
            <w:right w:val="none" w:sz="0" w:space="0" w:color="auto"/>
          </w:divBdr>
        </w:div>
        <w:div w:id="72630659">
          <w:marLeft w:val="0"/>
          <w:marRight w:val="0"/>
          <w:marTop w:val="0"/>
          <w:marBottom w:val="0"/>
          <w:divBdr>
            <w:top w:val="none" w:sz="0" w:space="0" w:color="auto"/>
            <w:left w:val="none" w:sz="0" w:space="0" w:color="auto"/>
            <w:bottom w:val="none" w:sz="0" w:space="0" w:color="auto"/>
            <w:right w:val="none" w:sz="0" w:space="0" w:color="auto"/>
          </w:divBdr>
        </w:div>
        <w:div w:id="1235166766">
          <w:marLeft w:val="0"/>
          <w:marRight w:val="0"/>
          <w:marTop w:val="0"/>
          <w:marBottom w:val="0"/>
          <w:divBdr>
            <w:top w:val="none" w:sz="0" w:space="0" w:color="auto"/>
            <w:left w:val="none" w:sz="0" w:space="0" w:color="auto"/>
            <w:bottom w:val="none" w:sz="0" w:space="0" w:color="auto"/>
            <w:right w:val="none" w:sz="0" w:space="0" w:color="auto"/>
          </w:divBdr>
        </w:div>
        <w:div w:id="1323002889">
          <w:marLeft w:val="0"/>
          <w:marRight w:val="0"/>
          <w:marTop w:val="0"/>
          <w:marBottom w:val="0"/>
          <w:divBdr>
            <w:top w:val="none" w:sz="0" w:space="0" w:color="auto"/>
            <w:left w:val="none" w:sz="0" w:space="0" w:color="auto"/>
            <w:bottom w:val="none" w:sz="0" w:space="0" w:color="auto"/>
            <w:right w:val="none" w:sz="0" w:space="0" w:color="auto"/>
          </w:divBdr>
        </w:div>
        <w:div w:id="1193835958">
          <w:marLeft w:val="0"/>
          <w:marRight w:val="0"/>
          <w:marTop w:val="0"/>
          <w:marBottom w:val="0"/>
          <w:divBdr>
            <w:top w:val="none" w:sz="0" w:space="0" w:color="auto"/>
            <w:left w:val="none" w:sz="0" w:space="0" w:color="auto"/>
            <w:bottom w:val="none" w:sz="0" w:space="0" w:color="auto"/>
            <w:right w:val="none" w:sz="0" w:space="0" w:color="auto"/>
          </w:divBdr>
        </w:div>
        <w:div w:id="1365711942">
          <w:marLeft w:val="0"/>
          <w:marRight w:val="0"/>
          <w:marTop w:val="0"/>
          <w:marBottom w:val="0"/>
          <w:divBdr>
            <w:top w:val="none" w:sz="0" w:space="0" w:color="auto"/>
            <w:left w:val="none" w:sz="0" w:space="0" w:color="auto"/>
            <w:bottom w:val="none" w:sz="0" w:space="0" w:color="auto"/>
            <w:right w:val="none" w:sz="0" w:space="0" w:color="auto"/>
          </w:divBdr>
        </w:div>
        <w:div w:id="1174145821">
          <w:marLeft w:val="0"/>
          <w:marRight w:val="0"/>
          <w:marTop w:val="0"/>
          <w:marBottom w:val="0"/>
          <w:divBdr>
            <w:top w:val="none" w:sz="0" w:space="0" w:color="auto"/>
            <w:left w:val="none" w:sz="0" w:space="0" w:color="auto"/>
            <w:bottom w:val="none" w:sz="0" w:space="0" w:color="auto"/>
            <w:right w:val="none" w:sz="0" w:space="0" w:color="auto"/>
          </w:divBdr>
        </w:div>
        <w:div w:id="1917082321">
          <w:marLeft w:val="0"/>
          <w:marRight w:val="0"/>
          <w:marTop w:val="0"/>
          <w:marBottom w:val="0"/>
          <w:divBdr>
            <w:top w:val="none" w:sz="0" w:space="0" w:color="auto"/>
            <w:left w:val="none" w:sz="0" w:space="0" w:color="auto"/>
            <w:bottom w:val="none" w:sz="0" w:space="0" w:color="auto"/>
            <w:right w:val="none" w:sz="0" w:space="0" w:color="auto"/>
          </w:divBdr>
        </w:div>
        <w:div w:id="746224795">
          <w:marLeft w:val="0"/>
          <w:marRight w:val="0"/>
          <w:marTop w:val="0"/>
          <w:marBottom w:val="0"/>
          <w:divBdr>
            <w:top w:val="none" w:sz="0" w:space="0" w:color="auto"/>
            <w:left w:val="none" w:sz="0" w:space="0" w:color="auto"/>
            <w:bottom w:val="none" w:sz="0" w:space="0" w:color="auto"/>
            <w:right w:val="none" w:sz="0" w:space="0" w:color="auto"/>
          </w:divBdr>
        </w:div>
        <w:div w:id="2121021892">
          <w:marLeft w:val="0"/>
          <w:marRight w:val="0"/>
          <w:marTop w:val="0"/>
          <w:marBottom w:val="0"/>
          <w:divBdr>
            <w:top w:val="none" w:sz="0" w:space="0" w:color="auto"/>
            <w:left w:val="none" w:sz="0" w:space="0" w:color="auto"/>
            <w:bottom w:val="none" w:sz="0" w:space="0" w:color="auto"/>
            <w:right w:val="none" w:sz="0" w:space="0" w:color="auto"/>
          </w:divBdr>
        </w:div>
        <w:div w:id="530071813">
          <w:marLeft w:val="0"/>
          <w:marRight w:val="0"/>
          <w:marTop w:val="0"/>
          <w:marBottom w:val="0"/>
          <w:divBdr>
            <w:top w:val="none" w:sz="0" w:space="0" w:color="auto"/>
            <w:left w:val="none" w:sz="0" w:space="0" w:color="auto"/>
            <w:bottom w:val="none" w:sz="0" w:space="0" w:color="auto"/>
            <w:right w:val="none" w:sz="0" w:space="0" w:color="auto"/>
          </w:divBdr>
        </w:div>
        <w:div w:id="2094356284">
          <w:marLeft w:val="0"/>
          <w:marRight w:val="0"/>
          <w:marTop w:val="0"/>
          <w:marBottom w:val="0"/>
          <w:divBdr>
            <w:top w:val="none" w:sz="0" w:space="0" w:color="auto"/>
            <w:left w:val="none" w:sz="0" w:space="0" w:color="auto"/>
            <w:bottom w:val="none" w:sz="0" w:space="0" w:color="auto"/>
            <w:right w:val="none" w:sz="0" w:space="0" w:color="auto"/>
          </w:divBdr>
        </w:div>
        <w:div w:id="726493219">
          <w:marLeft w:val="0"/>
          <w:marRight w:val="0"/>
          <w:marTop w:val="0"/>
          <w:marBottom w:val="0"/>
          <w:divBdr>
            <w:top w:val="none" w:sz="0" w:space="0" w:color="auto"/>
            <w:left w:val="none" w:sz="0" w:space="0" w:color="auto"/>
            <w:bottom w:val="none" w:sz="0" w:space="0" w:color="auto"/>
            <w:right w:val="none" w:sz="0" w:space="0" w:color="auto"/>
          </w:divBdr>
        </w:div>
        <w:div w:id="544490088">
          <w:marLeft w:val="0"/>
          <w:marRight w:val="0"/>
          <w:marTop w:val="0"/>
          <w:marBottom w:val="0"/>
          <w:divBdr>
            <w:top w:val="none" w:sz="0" w:space="0" w:color="auto"/>
            <w:left w:val="none" w:sz="0" w:space="0" w:color="auto"/>
            <w:bottom w:val="none" w:sz="0" w:space="0" w:color="auto"/>
            <w:right w:val="none" w:sz="0" w:space="0" w:color="auto"/>
          </w:divBdr>
        </w:div>
        <w:div w:id="797721719">
          <w:marLeft w:val="0"/>
          <w:marRight w:val="0"/>
          <w:marTop w:val="0"/>
          <w:marBottom w:val="0"/>
          <w:divBdr>
            <w:top w:val="none" w:sz="0" w:space="0" w:color="auto"/>
            <w:left w:val="none" w:sz="0" w:space="0" w:color="auto"/>
            <w:bottom w:val="none" w:sz="0" w:space="0" w:color="auto"/>
            <w:right w:val="none" w:sz="0" w:space="0" w:color="auto"/>
          </w:divBdr>
        </w:div>
        <w:div w:id="670988504">
          <w:marLeft w:val="0"/>
          <w:marRight w:val="0"/>
          <w:marTop w:val="0"/>
          <w:marBottom w:val="0"/>
          <w:divBdr>
            <w:top w:val="none" w:sz="0" w:space="0" w:color="auto"/>
            <w:left w:val="none" w:sz="0" w:space="0" w:color="auto"/>
            <w:bottom w:val="none" w:sz="0" w:space="0" w:color="auto"/>
            <w:right w:val="none" w:sz="0" w:space="0" w:color="auto"/>
          </w:divBdr>
        </w:div>
        <w:div w:id="367419518">
          <w:marLeft w:val="0"/>
          <w:marRight w:val="0"/>
          <w:marTop w:val="0"/>
          <w:marBottom w:val="0"/>
          <w:divBdr>
            <w:top w:val="none" w:sz="0" w:space="0" w:color="auto"/>
            <w:left w:val="none" w:sz="0" w:space="0" w:color="auto"/>
            <w:bottom w:val="none" w:sz="0" w:space="0" w:color="auto"/>
            <w:right w:val="none" w:sz="0" w:space="0" w:color="auto"/>
          </w:divBdr>
        </w:div>
        <w:div w:id="1720015628">
          <w:marLeft w:val="0"/>
          <w:marRight w:val="0"/>
          <w:marTop w:val="0"/>
          <w:marBottom w:val="0"/>
          <w:divBdr>
            <w:top w:val="none" w:sz="0" w:space="0" w:color="auto"/>
            <w:left w:val="none" w:sz="0" w:space="0" w:color="auto"/>
            <w:bottom w:val="none" w:sz="0" w:space="0" w:color="auto"/>
            <w:right w:val="none" w:sz="0" w:space="0" w:color="auto"/>
          </w:divBdr>
        </w:div>
        <w:div w:id="14501058">
          <w:marLeft w:val="0"/>
          <w:marRight w:val="0"/>
          <w:marTop w:val="0"/>
          <w:marBottom w:val="0"/>
          <w:divBdr>
            <w:top w:val="none" w:sz="0" w:space="0" w:color="auto"/>
            <w:left w:val="none" w:sz="0" w:space="0" w:color="auto"/>
            <w:bottom w:val="none" w:sz="0" w:space="0" w:color="auto"/>
            <w:right w:val="none" w:sz="0" w:space="0" w:color="auto"/>
          </w:divBdr>
        </w:div>
        <w:div w:id="1449928463">
          <w:marLeft w:val="0"/>
          <w:marRight w:val="0"/>
          <w:marTop w:val="0"/>
          <w:marBottom w:val="0"/>
          <w:divBdr>
            <w:top w:val="none" w:sz="0" w:space="0" w:color="auto"/>
            <w:left w:val="none" w:sz="0" w:space="0" w:color="auto"/>
            <w:bottom w:val="none" w:sz="0" w:space="0" w:color="auto"/>
            <w:right w:val="none" w:sz="0" w:space="0" w:color="auto"/>
          </w:divBdr>
        </w:div>
        <w:div w:id="1855415998">
          <w:marLeft w:val="0"/>
          <w:marRight w:val="0"/>
          <w:marTop w:val="0"/>
          <w:marBottom w:val="0"/>
          <w:divBdr>
            <w:top w:val="none" w:sz="0" w:space="0" w:color="auto"/>
            <w:left w:val="none" w:sz="0" w:space="0" w:color="auto"/>
            <w:bottom w:val="none" w:sz="0" w:space="0" w:color="auto"/>
            <w:right w:val="none" w:sz="0" w:space="0" w:color="auto"/>
          </w:divBdr>
        </w:div>
        <w:div w:id="860124504">
          <w:marLeft w:val="0"/>
          <w:marRight w:val="0"/>
          <w:marTop w:val="0"/>
          <w:marBottom w:val="0"/>
          <w:divBdr>
            <w:top w:val="none" w:sz="0" w:space="0" w:color="auto"/>
            <w:left w:val="none" w:sz="0" w:space="0" w:color="auto"/>
            <w:bottom w:val="none" w:sz="0" w:space="0" w:color="auto"/>
            <w:right w:val="none" w:sz="0" w:space="0" w:color="auto"/>
          </w:divBdr>
        </w:div>
        <w:div w:id="1244022568">
          <w:marLeft w:val="0"/>
          <w:marRight w:val="0"/>
          <w:marTop w:val="0"/>
          <w:marBottom w:val="0"/>
          <w:divBdr>
            <w:top w:val="none" w:sz="0" w:space="0" w:color="auto"/>
            <w:left w:val="none" w:sz="0" w:space="0" w:color="auto"/>
            <w:bottom w:val="none" w:sz="0" w:space="0" w:color="auto"/>
            <w:right w:val="none" w:sz="0" w:space="0" w:color="auto"/>
          </w:divBdr>
        </w:div>
        <w:div w:id="1701320672">
          <w:marLeft w:val="0"/>
          <w:marRight w:val="0"/>
          <w:marTop w:val="0"/>
          <w:marBottom w:val="0"/>
          <w:divBdr>
            <w:top w:val="none" w:sz="0" w:space="0" w:color="auto"/>
            <w:left w:val="none" w:sz="0" w:space="0" w:color="auto"/>
            <w:bottom w:val="none" w:sz="0" w:space="0" w:color="auto"/>
            <w:right w:val="none" w:sz="0" w:space="0" w:color="auto"/>
          </w:divBdr>
        </w:div>
        <w:div w:id="41832775">
          <w:marLeft w:val="0"/>
          <w:marRight w:val="0"/>
          <w:marTop w:val="0"/>
          <w:marBottom w:val="0"/>
          <w:divBdr>
            <w:top w:val="none" w:sz="0" w:space="0" w:color="auto"/>
            <w:left w:val="none" w:sz="0" w:space="0" w:color="auto"/>
            <w:bottom w:val="none" w:sz="0" w:space="0" w:color="auto"/>
            <w:right w:val="none" w:sz="0" w:space="0" w:color="auto"/>
          </w:divBdr>
        </w:div>
        <w:div w:id="722561781">
          <w:marLeft w:val="0"/>
          <w:marRight w:val="0"/>
          <w:marTop w:val="0"/>
          <w:marBottom w:val="0"/>
          <w:divBdr>
            <w:top w:val="none" w:sz="0" w:space="0" w:color="auto"/>
            <w:left w:val="none" w:sz="0" w:space="0" w:color="auto"/>
            <w:bottom w:val="none" w:sz="0" w:space="0" w:color="auto"/>
            <w:right w:val="none" w:sz="0" w:space="0" w:color="auto"/>
          </w:divBdr>
        </w:div>
        <w:div w:id="1344672199">
          <w:marLeft w:val="0"/>
          <w:marRight w:val="0"/>
          <w:marTop w:val="0"/>
          <w:marBottom w:val="0"/>
          <w:divBdr>
            <w:top w:val="none" w:sz="0" w:space="0" w:color="auto"/>
            <w:left w:val="none" w:sz="0" w:space="0" w:color="auto"/>
            <w:bottom w:val="none" w:sz="0" w:space="0" w:color="auto"/>
            <w:right w:val="none" w:sz="0" w:space="0" w:color="auto"/>
          </w:divBdr>
        </w:div>
        <w:div w:id="105735536">
          <w:marLeft w:val="0"/>
          <w:marRight w:val="0"/>
          <w:marTop w:val="0"/>
          <w:marBottom w:val="0"/>
          <w:divBdr>
            <w:top w:val="none" w:sz="0" w:space="0" w:color="auto"/>
            <w:left w:val="none" w:sz="0" w:space="0" w:color="auto"/>
            <w:bottom w:val="none" w:sz="0" w:space="0" w:color="auto"/>
            <w:right w:val="none" w:sz="0" w:space="0" w:color="auto"/>
          </w:divBdr>
        </w:div>
        <w:div w:id="503277640">
          <w:marLeft w:val="0"/>
          <w:marRight w:val="0"/>
          <w:marTop w:val="0"/>
          <w:marBottom w:val="0"/>
          <w:divBdr>
            <w:top w:val="none" w:sz="0" w:space="0" w:color="auto"/>
            <w:left w:val="none" w:sz="0" w:space="0" w:color="auto"/>
            <w:bottom w:val="none" w:sz="0" w:space="0" w:color="auto"/>
            <w:right w:val="none" w:sz="0" w:space="0" w:color="auto"/>
          </w:divBdr>
        </w:div>
        <w:div w:id="1091321395">
          <w:marLeft w:val="0"/>
          <w:marRight w:val="0"/>
          <w:marTop w:val="0"/>
          <w:marBottom w:val="0"/>
          <w:divBdr>
            <w:top w:val="none" w:sz="0" w:space="0" w:color="auto"/>
            <w:left w:val="none" w:sz="0" w:space="0" w:color="auto"/>
            <w:bottom w:val="none" w:sz="0" w:space="0" w:color="auto"/>
            <w:right w:val="none" w:sz="0" w:space="0" w:color="auto"/>
          </w:divBdr>
        </w:div>
        <w:div w:id="882640421">
          <w:marLeft w:val="0"/>
          <w:marRight w:val="0"/>
          <w:marTop w:val="0"/>
          <w:marBottom w:val="0"/>
          <w:divBdr>
            <w:top w:val="none" w:sz="0" w:space="0" w:color="auto"/>
            <w:left w:val="none" w:sz="0" w:space="0" w:color="auto"/>
            <w:bottom w:val="none" w:sz="0" w:space="0" w:color="auto"/>
            <w:right w:val="none" w:sz="0" w:space="0" w:color="auto"/>
          </w:divBdr>
        </w:div>
        <w:div w:id="923877579">
          <w:marLeft w:val="0"/>
          <w:marRight w:val="0"/>
          <w:marTop w:val="0"/>
          <w:marBottom w:val="0"/>
          <w:divBdr>
            <w:top w:val="none" w:sz="0" w:space="0" w:color="auto"/>
            <w:left w:val="none" w:sz="0" w:space="0" w:color="auto"/>
            <w:bottom w:val="none" w:sz="0" w:space="0" w:color="auto"/>
            <w:right w:val="none" w:sz="0" w:space="0" w:color="auto"/>
          </w:divBdr>
        </w:div>
        <w:div w:id="888763883">
          <w:marLeft w:val="0"/>
          <w:marRight w:val="0"/>
          <w:marTop w:val="0"/>
          <w:marBottom w:val="0"/>
          <w:divBdr>
            <w:top w:val="none" w:sz="0" w:space="0" w:color="auto"/>
            <w:left w:val="none" w:sz="0" w:space="0" w:color="auto"/>
            <w:bottom w:val="none" w:sz="0" w:space="0" w:color="auto"/>
            <w:right w:val="none" w:sz="0" w:space="0" w:color="auto"/>
          </w:divBdr>
        </w:div>
        <w:div w:id="1867012770">
          <w:marLeft w:val="0"/>
          <w:marRight w:val="0"/>
          <w:marTop w:val="0"/>
          <w:marBottom w:val="0"/>
          <w:divBdr>
            <w:top w:val="none" w:sz="0" w:space="0" w:color="auto"/>
            <w:left w:val="none" w:sz="0" w:space="0" w:color="auto"/>
            <w:bottom w:val="none" w:sz="0" w:space="0" w:color="auto"/>
            <w:right w:val="none" w:sz="0" w:space="0" w:color="auto"/>
          </w:divBdr>
        </w:div>
        <w:div w:id="424234397">
          <w:marLeft w:val="0"/>
          <w:marRight w:val="0"/>
          <w:marTop w:val="0"/>
          <w:marBottom w:val="0"/>
          <w:divBdr>
            <w:top w:val="none" w:sz="0" w:space="0" w:color="auto"/>
            <w:left w:val="none" w:sz="0" w:space="0" w:color="auto"/>
            <w:bottom w:val="none" w:sz="0" w:space="0" w:color="auto"/>
            <w:right w:val="none" w:sz="0" w:space="0" w:color="auto"/>
          </w:divBdr>
        </w:div>
        <w:div w:id="238682952">
          <w:marLeft w:val="0"/>
          <w:marRight w:val="0"/>
          <w:marTop w:val="0"/>
          <w:marBottom w:val="0"/>
          <w:divBdr>
            <w:top w:val="none" w:sz="0" w:space="0" w:color="auto"/>
            <w:left w:val="none" w:sz="0" w:space="0" w:color="auto"/>
            <w:bottom w:val="none" w:sz="0" w:space="0" w:color="auto"/>
            <w:right w:val="none" w:sz="0" w:space="0" w:color="auto"/>
          </w:divBdr>
        </w:div>
        <w:div w:id="1663897420">
          <w:marLeft w:val="0"/>
          <w:marRight w:val="0"/>
          <w:marTop w:val="0"/>
          <w:marBottom w:val="0"/>
          <w:divBdr>
            <w:top w:val="none" w:sz="0" w:space="0" w:color="auto"/>
            <w:left w:val="none" w:sz="0" w:space="0" w:color="auto"/>
            <w:bottom w:val="none" w:sz="0" w:space="0" w:color="auto"/>
            <w:right w:val="none" w:sz="0" w:space="0" w:color="auto"/>
          </w:divBdr>
        </w:div>
        <w:div w:id="1881744989">
          <w:marLeft w:val="0"/>
          <w:marRight w:val="0"/>
          <w:marTop w:val="0"/>
          <w:marBottom w:val="0"/>
          <w:divBdr>
            <w:top w:val="none" w:sz="0" w:space="0" w:color="auto"/>
            <w:left w:val="none" w:sz="0" w:space="0" w:color="auto"/>
            <w:bottom w:val="none" w:sz="0" w:space="0" w:color="auto"/>
            <w:right w:val="none" w:sz="0" w:space="0" w:color="auto"/>
          </w:divBdr>
        </w:div>
        <w:div w:id="1053895252">
          <w:marLeft w:val="0"/>
          <w:marRight w:val="0"/>
          <w:marTop w:val="0"/>
          <w:marBottom w:val="0"/>
          <w:divBdr>
            <w:top w:val="none" w:sz="0" w:space="0" w:color="auto"/>
            <w:left w:val="none" w:sz="0" w:space="0" w:color="auto"/>
            <w:bottom w:val="none" w:sz="0" w:space="0" w:color="auto"/>
            <w:right w:val="none" w:sz="0" w:space="0" w:color="auto"/>
          </w:divBdr>
        </w:div>
        <w:div w:id="1924289827">
          <w:marLeft w:val="0"/>
          <w:marRight w:val="0"/>
          <w:marTop w:val="0"/>
          <w:marBottom w:val="0"/>
          <w:divBdr>
            <w:top w:val="none" w:sz="0" w:space="0" w:color="auto"/>
            <w:left w:val="none" w:sz="0" w:space="0" w:color="auto"/>
            <w:bottom w:val="none" w:sz="0" w:space="0" w:color="auto"/>
            <w:right w:val="none" w:sz="0" w:space="0" w:color="auto"/>
          </w:divBdr>
        </w:div>
        <w:div w:id="771054224">
          <w:marLeft w:val="0"/>
          <w:marRight w:val="0"/>
          <w:marTop w:val="0"/>
          <w:marBottom w:val="0"/>
          <w:divBdr>
            <w:top w:val="none" w:sz="0" w:space="0" w:color="auto"/>
            <w:left w:val="none" w:sz="0" w:space="0" w:color="auto"/>
            <w:bottom w:val="none" w:sz="0" w:space="0" w:color="auto"/>
            <w:right w:val="none" w:sz="0" w:space="0" w:color="auto"/>
          </w:divBdr>
        </w:div>
        <w:div w:id="1964264709">
          <w:marLeft w:val="0"/>
          <w:marRight w:val="0"/>
          <w:marTop w:val="0"/>
          <w:marBottom w:val="0"/>
          <w:divBdr>
            <w:top w:val="none" w:sz="0" w:space="0" w:color="auto"/>
            <w:left w:val="none" w:sz="0" w:space="0" w:color="auto"/>
            <w:bottom w:val="none" w:sz="0" w:space="0" w:color="auto"/>
            <w:right w:val="none" w:sz="0" w:space="0" w:color="auto"/>
          </w:divBdr>
        </w:div>
        <w:div w:id="1747024858">
          <w:marLeft w:val="0"/>
          <w:marRight w:val="0"/>
          <w:marTop w:val="0"/>
          <w:marBottom w:val="0"/>
          <w:divBdr>
            <w:top w:val="none" w:sz="0" w:space="0" w:color="auto"/>
            <w:left w:val="none" w:sz="0" w:space="0" w:color="auto"/>
            <w:bottom w:val="none" w:sz="0" w:space="0" w:color="auto"/>
            <w:right w:val="none" w:sz="0" w:space="0" w:color="auto"/>
          </w:divBdr>
        </w:div>
        <w:div w:id="2049988870">
          <w:marLeft w:val="0"/>
          <w:marRight w:val="0"/>
          <w:marTop w:val="0"/>
          <w:marBottom w:val="0"/>
          <w:divBdr>
            <w:top w:val="none" w:sz="0" w:space="0" w:color="auto"/>
            <w:left w:val="none" w:sz="0" w:space="0" w:color="auto"/>
            <w:bottom w:val="none" w:sz="0" w:space="0" w:color="auto"/>
            <w:right w:val="none" w:sz="0" w:space="0" w:color="auto"/>
          </w:divBdr>
        </w:div>
        <w:div w:id="1669017551">
          <w:marLeft w:val="0"/>
          <w:marRight w:val="0"/>
          <w:marTop w:val="0"/>
          <w:marBottom w:val="0"/>
          <w:divBdr>
            <w:top w:val="none" w:sz="0" w:space="0" w:color="auto"/>
            <w:left w:val="none" w:sz="0" w:space="0" w:color="auto"/>
            <w:bottom w:val="none" w:sz="0" w:space="0" w:color="auto"/>
            <w:right w:val="none" w:sz="0" w:space="0" w:color="auto"/>
          </w:divBdr>
        </w:div>
        <w:div w:id="646740617">
          <w:marLeft w:val="0"/>
          <w:marRight w:val="0"/>
          <w:marTop w:val="0"/>
          <w:marBottom w:val="0"/>
          <w:divBdr>
            <w:top w:val="none" w:sz="0" w:space="0" w:color="auto"/>
            <w:left w:val="none" w:sz="0" w:space="0" w:color="auto"/>
            <w:bottom w:val="none" w:sz="0" w:space="0" w:color="auto"/>
            <w:right w:val="none" w:sz="0" w:space="0" w:color="auto"/>
          </w:divBdr>
        </w:div>
        <w:div w:id="1980263903">
          <w:marLeft w:val="0"/>
          <w:marRight w:val="0"/>
          <w:marTop w:val="0"/>
          <w:marBottom w:val="0"/>
          <w:divBdr>
            <w:top w:val="none" w:sz="0" w:space="0" w:color="auto"/>
            <w:left w:val="none" w:sz="0" w:space="0" w:color="auto"/>
            <w:bottom w:val="none" w:sz="0" w:space="0" w:color="auto"/>
            <w:right w:val="none" w:sz="0" w:space="0" w:color="auto"/>
          </w:divBdr>
        </w:div>
        <w:div w:id="1061028090">
          <w:marLeft w:val="0"/>
          <w:marRight w:val="0"/>
          <w:marTop w:val="0"/>
          <w:marBottom w:val="0"/>
          <w:divBdr>
            <w:top w:val="none" w:sz="0" w:space="0" w:color="auto"/>
            <w:left w:val="none" w:sz="0" w:space="0" w:color="auto"/>
            <w:bottom w:val="none" w:sz="0" w:space="0" w:color="auto"/>
            <w:right w:val="none" w:sz="0" w:space="0" w:color="auto"/>
          </w:divBdr>
        </w:div>
        <w:div w:id="27070533">
          <w:marLeft w:val="0"/>
          <w:marRight w:val="0"/>
          <w:marTop w:val="0"/>
          <w:marBottom w:val="0"/>
          <w:divBdr>
            <w:top w:val="none" w:sz="0" w:space="0" w:color="auto"/>
            <w:left w:val="none" w:sz="0" w:space="0" w:color="auto"/>
            <w:bottom w:val="none" w:sz="0" w:space="0" w:color="auto"/>
            <w:right w:val="none" w:sz="0" w:space="0" w:color="auto"/>
          </w:divBdr>
        </w:div>
        <w:div w:id="985204318">
          <w:marLeft w:val="0"/>
          <w:marRight w:val="0"/>
          <w:marTop w:val="0"/>
          <w:marBottom w:val="0"/>
          <w:divBdr>
            <w:top w:val="none" w:sz="0" w:space="0" w:color="auto"/>
            <w:left w:val="none" w:sz="0" w:space="0" w:color="auto"/>
            <w:bottom w:val="none" w:sz="0" w:space="0" w:color="auto"/>
            <w:right w:val="none" w:sz="0" w:space="0" w:color="auto"/>
          </w:divBdr>
        </w:div>
        <w:div w:id="1484540779">
          <w:marLeft w:val="0"/>
          <w:marRight w:val="0"/>
          <w:marTop w:val="0"/>
          <w:marBottom w:val="0"/>
          <w:divBdr>
            <w:top w:val="none" w:sz="0" w:space="0" w:color="auto"/>
            <w:left w:val="none" w:sz="0" w:space="0" w:color="auto"/>
            <w:bottom w:val="none" w:sz="0" w:space="0" w:color="auto"/>
            <w:right w:val="none" w:sz="0" w:space="0" w:color="auto"/>
          </w:divBdr>
        </w:div>
        <w:div w:id="1746295894">
          <w:marLeft w:val="0"/>
          <w:marRight w:val="0"/>
          <w:marTop w:val="0"/>
          <w:marBottom w:val="0"/>
          <w:divBdr>
            <w:top w:val="none" w:sz="0" w:space="0" w:color="auto"/>
            <w:left w:val="none" w:sz="0" w:space="0" w:color="auto"/>
            <w:bottom w:val="none" w:sz="0" w:space="0" w:color="auto"/>
            <w:right w:val="none" w:sz="0" w:space="0" w:color="auto"/>
          </w:divBdr>
        </w:div>
        <w:div w:id="76173565">
          <w:marLeft w:val="0"/>
          <w:marRight w:val="0"/>
          <w:marTop w:val="0"/>
          <w:marBottom w:val="0"/>
          <w:divBdr>
            <w:top w:val="none" w:sz="0" w:space="0" w:color="auto"/>
            <w:left w:val="none" w:sz="0" w:space="0" w:color="auto"/>
            <w:bottom w:val="none" w:sz="0" w:space="0" w:color="auto"/>
            <w:right w:val="none" w:sz="0" w:space="0" w:color="auto"/>
          </w:divBdr>
        </w:div>
        <w:div w:id="598951868">
          <w:marLeft w:val="0"/>
          <w:marRight w:val="0"/>
          <w:marTop w:val="0"/>
          <w:marBottom w:val="0"/>
          <w:divBdr>
            <w:top w:val="none" w:sz="0" w:space="0" w:color="auto"/>
            <w:left w:val="none" w:sz="0" w:space="0" w:color="auto"/>
            <w:bottom w:val="none" w:sz="0" w:space="0" w:color="auto"/>
            <w:right w:val="none" w:sz="0" w:space="0" w:color="auto"/>
          </w:divBdr>
        </w:div>
        <w:div w:id="467627557">
          <w:marLeft w:val="0"/>
          <w:marRight w:val="0"/>
          <w:marTop w:val="0"/>
          <w:marBottom w:val="0"/>
          <w:divBdr>
            <w:top w:val="none" w:sz="0" w:space="0" w:color="auto"/>
            <w:left w:val="none" w:sz="0" w:space="0" w:color="auto"/>
            <w:bottom w:val="none" w:sz="0" w:space="0" w:color="auto"/>
            <w:right w:val="none" w:sz="0" w:space="0" w:color="auto"/>
          </w:divBdr>
        </w:div>
        <w:div w:id="885220402">
          <w:marLeft w:val="0"/>
          <w:marRight w:val="0"/>
          <w:marTop w:val="0"/>
          <w:marBottom w:val="0"/>
          <w:divBdr>
            <w:top w:val="none" w:sz="0" w:space="0" w:color="auto"/>
            <w:left w:val="none" w:sz="0" w:space="0" w:color="auto"/>
            <w:bottom w:val="none" w:sz="0" w:space="0" w:color="auto"/>
            <w:right w:val="none" w:sz="0" w:space="0" w:color="auto"/>
          </w:divBdr>
        </w:div>
        <w:div w:id="1758674428">
          <w:marLeft w:val="0"/>
          <w:marRight w:val="0"/>
          <w:marTop w:val="0"/>
          <w:marBottom w:val="0"/>
          <w:divBdr>
            <w:top w:val="none" w:sz="0" w:space="0" w:color="auto"/>
            <w:left w:val="none" w:sz="0" w:space="0" w:color="auto"/>
            <w:bottom w:val="none" w:sz="0" w:space="0" w:color="auto"/>
            <w:right w:val="none" w:sz="0" w:space="0" w:color="auto"/>
          </w:divBdr>
        </w:div>
        <w:div w:id="1981766471">
          <w:marLeft w:val="0"/>
          <w:marRight w:val="0"/>
          <w:marTop w:val="0"/>
          <w:marBottom w:val="0"/>
          <w:divBdr>
            <w:top w:val="none" w:sz="0" w:space="0" w:color="auto"/>
            <w:left w:val="none" w:sz="0" w:space="0" w:color="auto"/>
            <w:bottom w:val="none" w:sz="0" w:space="0" w:color="auto"/>
            <w:right w:val="none" w:sz="0" w:space="0" w:color="auto"/>
          </w:divBdr>
        </w:div>
        <w:div w:id="1529947269">
          <w:marLeft w:val="0"/>
          <w:marRight w:val="0"/>
          <w:marTop w:val="0"/>
          <w:marBottom w:val="0"/>
          <w:divBdr>
            <w:top w:val="none" w:sz="0" w:space="0" w:color="auto"/>
            <w:left w:val="none" w:sz="0" w:space="0" w:color="auto"/>
            <w:bottom w:val="none" w:sz="0" w:space="0" w:color="auto"/>
            <w:right w:val="none" w:sz="0" w:space="0" w:color="auto"/>
          </w:divBdr>
        </w:div>
        <w:div w:id="59713360">
          <w:marLeft w:val="0"/>
          <w:marRight w:val="0"/>
          <w:marTop w:val="0"/>
          <w:marBottom w:val="0"/>
          <w:divBdr>
            <w:top w:val="none" w:sz="0" w:space="0" w:color="auto"/>
            <w:left w:val="none" w:sz="0" w:space="0" w:color="auto"/>
            <w:bottom w:val="none" w:sz="0" w:space="0" w:color="auto"/>
            <w:right w:val="none" w:sz="0" w:space="0" w:color="auto"/>
          </w:divBdr>
        </w:div>
        <w:div w:id="923219088">
          <w:marLeft w:val="0"/>
          <w:marRight w:val="0"/>
          <w:marTop w:val="0"/>
          <w:marBottom w:val="0"/>
          <w:divBdr>
            <w:top w:val="none" w:sz="0" w:space="0" w:color="auto"/>
            <w:left w:val="none" w:sz="0" w:space="0" w:color="auto"/>
            <w:bottom w:val="none" w:sz="0" w:space="0" w:color="auto"/>
            <w:right w:val="none" w:sz="0" w:space="0" w:color="auto"/>
          </w:divBdr>
        </w:div>
        <w:div w:id="24916497">
          <w:marLeft w:val="0"/>
          <w:marRight w:val="0"/>
          <w:marTop w:val="0"/>
          <w:marBottom w:val="0"/>
          <w:divBdr>
            <w:top w:val="none" w:sz="0" w:space="0" w:color="auto"/>
            <w:left w:val="none" w:sz="0" w:space="0" w:color="auto"/>
            <w:bottom w:val="none" w:sz="0" w:space="0" w:color="auto"/>
            <w:right w:val="none" w:sz="0" w:space="0" w:color="auto"/>
          </w:divBdr>
        </w:div>
        <w:div w:id="1414282585">
          <w:marLeft w:val="0"/>
          <w:marRight w:val="0"/>
          <w:marTop w:val="0"/>
          <w:marBottom w:val="0"/>
          <w:divBdr>
            <w:top w:val="none" w:sz="0" w:space="0" w:color="auto"/>
            <w:left w:val="none" w:sz="0" w:space="0" w:color="auto"/>
            <w:bottom w:val="none" w:sz="0" w:space="0" w:color="auto"/>
            <w:right w:val="none" w:sz="0" w:space="0" w:color="auto"/>
          </w:divBdr>
        </w:div>
        <w:div w:id="690449569">
          <w:marLeft w:val="0"/>
          <w:marRight w:val="0"/>
          <w:marTop w:val="0"/>
          <w:marBottom w:val="0"/>
          <w:divBdr>
            <w:top w:val="none" w:sz="0" w:space="0" w:color="auto"/>
            <w:left w:val="none" w:sz="0" w:space="0" w:color="auto"/>
            <w:bottom w:val="none" w:sz="0" w:space="0" w:color="auto"/>
            <w:right w:val="none" w:sz="0" w:space="0" w:color="auto"/>
          </w:divBdr>
        </w:div>
        <w:div w:id="2057777895">
          <w:marLeft w:val="0"/>
          <w:marRight w:val="0"/>
          <w:marTop w:val="0"/>
          <w:marBottom w:val="0"/>
          <w:divBdr>
            <w:top w:val="none" w:sz="0" w:space="0" w:color="auto"/>
            <w:left w:val="none" w:sz="0" w:space="0" w:color="auto"/>
            <w:bottom w:val="none" w:sz="0" w:space="0" w:color="auto"/>
            <w:right w:val="none" w:sz="0" w:space="0" w:color="auto"/>
          </w:divBdr>
        </w:div>
        <w:div w:id="1838956857">
          <w:marLeft w:val="0"/>
          <w:marRight w:val="0"/>
          <w:marTop w:val="0"/>
          <w:marBottom w:val="0"/>
          <w:divBdr>
            <w:top w:val="none" w:sz="0" w:space="0" w:color="auto"/>
            <w:left w:val="none" w:sz="0" w:space="0" w:color="auto"/>
            <w:bottom w:val="none" w:sz="0" w:space="0" w:color="auto"/>
            <w:right w:val="none" w:sz="0" w:space="0" w:color="auto"/>
          </w:divBdr>
        </w:div>
        <w:div w:id="1441415265">
          <w:marLeft w:val="0"/>
          <w:marRight w:val="0"/>
          <w:marTop w:val="0"/>
          <w:marBottom w:val="0"/>
          <w:divBdr>
            <w:top w:val="none" w:sz="0" w:space="0" w:color="auto"/>
            <w:left w:val="none" w:sz="0" w:space="0" w:color="auto"/>
            <w:bottom w:val="none" w:sz="0" w:space="0" w:color="auto"/>
            <w:right w:val="none" w:sz="0" w:space="0" w:color="auto"/>
          </w:divBdr>
        </w:div>
        <w:div w:id="1697267822">
          <w:marLeft w:val="0"/>
          <w:marRight w:val="0"/>
          <w:marTop w:val="0"/>
          <w:marBottom w:val="0"/>
          <w:divBdr>
            <w:top w:val="none" w:sz="0" w:space="0" w:color="auto"/>
            <w:left w:val="none" w:sz="0" w:space="0" w:color="auto"/>
            <w:bottom w:val="none" w:sz="0" w:space="0" w:color="auto"/>
            <w:right w:val="none" w:sz="0" w:space="0" w:color="auto"/>
          </w:divBdr>
        </w:div>
        <w:div w:id="1388846095">
          <w:marLeft w:val="0"/>
          <w:marRight w:val="0"/>
          <w:marTop w:val="0"/>
          <w:marBottom w:val="0"/>
          <w:divBdr>
            <w:top w:val="none" w:sz="0" w:space="0" w:color="auto"/>
            <w:left w:val="none" w:sz="0" w:space="0" w:color="auto"/>
            <w:bottom w:val="none" w:sz="0" w:space="0" w:color="auto"/>
            <w:right w:val="none" w:sz="0" w:space="0" w:color="auto"/>
          </w:divBdr>
        </w:div>
        <w:div w:id="1973705751">
          <w:marLeft w:val="0"/>
          <w:marRight w:val="0"/>
          <w:marTop w:val="0"/>
          <w:marBottom w:val="0"/>
          <w:divBdr>
            <w:top w:val="none" w:sz="0" w:space="0" w:color="auto"/>
            <w:left w:val="none" w:sz="0" w:space="0" w:color="auto"/>
            <w:bottom w:val="none" w:sz="0" w:space="0" w:color="auto"/>
            <w:right w:val="none" w:sz="0" w:space="0" w:color="auto"/>
          </w:divBdr>
        </w:div>
        <w:div w:id="55594086">
          <w:marLeft w:val="0"/>
          <w:marRight w:val="0"/>
          <w:marTop w:val="0"/>
          <w:marBottom w:val="0"/>
          <w:divBdr>
            <w:top w:val="none" w:sz="0" w:space="0" w:color="auto"/>
            <w:left w:val="none" w:sz="0" w:space="0" w:color="auto"/>
            <w:bottom w:val="none" w:sz="0" w:space="0" w:color="auto"/>
            <w:right w:val="none" w:sz="0" w:space="0" w:color="auto"/>
          </w:divBdr>
        </w:div>
        <w:div w:id="111940993">
          <w:marLeft w:val="0"/>
          <w:marRight w:val="0"/>
          <w:marTop w:val="0"/>
          <w:marBottom w:val="0"/>
          <w:divBdr>
            <w:top w:val="none" w:sz="0" w:space="0" w:color="auto"/>
            <w:left w:val="none" w:sz="0" w:space="0" w:color="auto"/>
            <w:bottom w:val="none" w:sz="0" w:space="0" w:color="auto"/>
            <w:right w:val="none" w:sz="0" w:space="0" w:color="auto"/>
          </w:divBdr>
        </w:div>
        <w:div w:id="146095147">
          <w:marLeft w:val="0"/>
          <w:marRight w:val="0"/>
          <w:marTop w:val="0"/>
          <w:marBottom w:val="0"/>
          <w:divBdr>
            <w:top w:val="none" w:sz="0" w:space="0" w:color="auto"/>
            <w:left w:val="none" w:sz="0" w:space="0" w:color="auto"/>
            <w:bottom w:val="none" w:sz="0" w:space="0" w:color="auto"/>
            <w:right w:val="none" w:sz="0" w:space="0" w:color="auto"/>
          </w:divBdr>
        </w:div>
        <w:div w:id="1753316233">
          <w:marLeft w:val="0"/>
          <w:marRight w:val="0"/>
          <w:marTop w:val="0"/>
          <w:marBottom w:val="0"/>
          <w:divBdr>
            <w:top w:val="none" w:sz="0" w:space="0" w:color="auto"/>
            <w:left w:val="none" w:sz="0" w:space="0" w:color="auto"/>
            <w:bottom w:val="none" w:sz="0" w:space="0" w:color="auto"/>
            <w:right w:val="none" w:sz="0" w:space="0" w:color="auto"/>
          </w:divBdr>
        </w:div>
        <w:div w:id="1685746569">
          <w:marLeft w:val="0"/>
          <w:marRight w:val="0"/>
          <w:marTop w:val="0"/>
          <w:marBottom w:val="0"/>
          <w:divBdr>
            <w:top w:val="none" w:sz="0" w:space="0" w:color="auto"/>
            <w:left w:val="none" w:sz="0" w:space="0" w:color="auto"/>
            <w:bottom w:val="none" w:sz="0" w:space="0" w:color="auto"/>
            <w:right w:val="none" w:sz="0" w:space="0" w:color="auto"/>
          </w:divBdr>
        </w:div>
        <w:div w:id="64186915">
          <w:marLeft w:val="0"/>
          <w:marRight w:val="0"/>
          <w:marTop w:val="0"/>
          <w:marBottom w:val="0"/>
          <w:divBdr>
            <w:top w:val="none" w:sz="0" w:space="0" w:color="auto"/>
            <w:left w:val="none" w:sz="0" w:space="0" w:color="auto"/>
            <w:bottom w:val="none" w:sz="0" w:space="0" w:color="auto"/>
            <w:right w:val="none" w:sz="0" w:space="0" w:color="auto"/>
          </w:divBdr>
        </w:div>
        <w:div w:id="1631782221">
          <w:marLeft w:val="0"/>
          <w:marRight w:val="0"/>
          <w:marTop w:val="0"/>
          <w:marBottom w:val="0"/>
          <w:divBdr>
            <w:top w:val="none" w:sz="0" w:space="0" w:color="auto"/>
            <w:left w:val="none" w:sz="0" w:space="0" w:color="auto"/>
            <w:bottom w:val="none" w:sz="0" w:space="0" w:color="auto"/>
            <w:right w:val="none" w:sz="0" w:space="0" w:color="auto"/>
          </w:divBdr>
        </w:div>
        <w:div w:id="1781755555">
          <w:marLeft w:val="0"/>
          <w:marRight w:val="0"/>
          <w:marTop w:val="0"/>
          <w:marBottom w:val="0"/>
          <w:divBdr>
            <w:top w:val="none" w:sz="0" w:space="0" w:color="auto"/>
            <w:left w:val="none" w:sz="0" w:space="0" w:color="auto"/>
            <w:bottom w:val="none" w:sz="0" w:space="0" w:color="auto"/>
            <w:right w:val="none" w:sz="0" w:space="0" w:color="auto"/>
          </w:divBdr>
        </w:div>
        <w:div w:id="2125138">
          <w:marLeft w:val="0"/>
          <w:marRight w:val="0"/>
          <w:marTop w:val="0"/>
          <w:marBottom w:val="0"/>
          <w:divBdr>
            <w:top w:val="none" w:sz="0" w:space="0" w:color="auto"/>
            <w:left w:val="none" w:sz="0" w:space="0" w:color="auto"/>
            <w:bottom w:val="none" w:sz="0" w:space="0" w:color="auto"/>
            <w:right w:val="none" w:sz="0" w:space="0" w:color="auto"/>
          </w:divBdr>
        </w:div>
        <w:div w:id="199128146">
          <w:marLeft w:val="0"/>
          <w:marRight w:val="0"/>
          <w:marTop w:val="0"/>
          <w:marBottom w:val="0"/>
          <w:divBdr>
            <w:top w:val="none" w:sz="0" w:space="0" w:color="auto"/>
            <w:left w:val="none" w:sz="0" w:space="0" w:color="auto"/>
            <w:bottom w:val="none" w:sz="0" w:space="0" w:color="auto"/>
            <w:right w:val="none" w:sz="0" w:space="0" w:color="auto"/>
          </w:divBdr>
        </w:div>
        <w:div w:id="645166890">
          <w:marLeft w:val="0"/>
          <w:marRight w:val="0"/>
          <w:marTop w:val="0"/>
          <w:marBottom w:val="0"/>
          <w:divBdr>
            <w:top w:val="none" w:sz="0" w:space="0" w:color="auto"/>
            <w:left w:val="none" w:sz="0" w:space="0" w:color="auto"/>
            <w:bottom w:val="none" w:sz="0" w:space="0" w:color="auto"/>
            <w:right w:val="none" w:sz="0" w:space="0" w:color="auto"/>
          </w:divBdr>
        </w:div>
        <w:div w:id="1034381754">
          <w:marLeft w:val="0"/>
          <w:marRight w:val="0"/>
          <w:marTop w:val="0"/>
          <w:marBottom w:val="0"/>
          <w:divBdr>
            <w:top w:val="none" w:sz="0" w:space="0" w:color="auto"/>
            <w:left w:val="none" w:sz="0" w:space="0" w:color="auto"/>
            <w:bottom w:val="none" w:sz="0" w:space="0" w:color="auto"/>
            <w:right w:val="none" w:sz="0" w:space="0" w:color="auto"/>
          </w:divBdr>
        </w:div>
        <w:div w:id="544222951">
          <w:marLeft w:val="0"/>
          <w:marRight w:val="0"/>
          <w:marTop w:val="0"/>
          <w:marBottom w:val="0"/>
          <w:divBdr>
            <w:top w:val="none" w:sz="0" w:space="0" w:color="auto"/>
            <w:left w:val="none" w:sz="0" w:space="0" w:color="auto"/>
            <w:bottom w:val="none" w:sz="0" w:space="0" w:color="auto"/>
            <w:right w:val="none" w:sz="0" w:space="0" w:color="auto"/>
          </w:divBdr>
        </w:div>
        <w:div w:id="1902134453">
          <w:marLeft w:val="0"/>
          <w:marRight w:val="0"/>
          <w:marTop w:val="0"/>
          <w:marBottom w:val="0"/>
          <w:divBdr>
            <w:top w:val="none" w:sz="0" w:space="0" w:color="auto"/>
            <w:left w:val="none" w:sz="0" w:space="0" w:color="auto"/>
            <w:bottom w:val="none" w:sz="0" w:space="0" w:color="auto"/>
            <w:right w:val="none" w:sz="0" w:space="0" w:color="auto"/>
          </w:divBdr>
        </w:div>
        <w:div w:id="1649897126">
          <w:marLeft w:val="0"/>
          <w:marRight w:val="0"/>
          <w:marTop w:val="0"/>
          <w:marBottom w:val="0"/>
          <w:divBdr>
            <w:top w:val="none" w:sz="0" w:space="0" w:color="auto"/>
            <w:left w:val="none" w:sz="0" w:space="0" w:color="auto"/>
            <w:bottom w:val="none" w:sz="0" w:space="0" w:color="auto"/>
            <w:right w:val="none" w:sz="0" w:space="0" w:color="auto"/>
          </w:divBdr>
        </w:div>
        <w:div w:id="143468728">
          <w:marLeft w:val="0"/>
          <w:marRight w:val="0"/>
          <w:marTop w:val="0"/>
          <w:marBottom w:val="0"/>
          <w:divBdr>
            <w:top w:val="none" w:sz="0" w:space="0" w:color="auto"/>
            <w:left w:val="none" w:sz="0" w:space="0" w:color="auto"/>
            <w:bottom w:val="none" w:sz="0" w:space="0" w:color="auto"/>
            <w:right w:val="none" w:sz="0" w:space="0" w:color="auto"/>
          </w:divBdr>
        </w:div>
        <w:div w:id="713041441">
          <w:marLeft w:val="0"/>
          <w:marRight w:val="0"/>
          <w:marTop w:val="0"/>
          <w:marBottom w:val="0"/>
          <w:divBdr>
            <w:top w:val="none" w:sz="0" w:space="0" w:color="auto"/>
            <w:left w:val="none" w:sz="0" w:space="0" w:color="auto"/>
            <w:bottom w:val="none" w:sz="0" w:space="0" w:color="auto"/>
            <w:right w:val="none" w:sz="0" w:space="0" w:color="auto"/>
          </w:divBdr>
        </w:div>
        <w:div w:id="1218709321">
          <w:marLeft w:val="0"/>
          <w:marRight w:val="0"/>
          <w:marTop w:val="0"/>
          <w:marBottom w:val="0"/>
          <w:divBdr>
            <w:top w:val="none" w:sz="0" w:space="0" w:color="auto"/>
            <w:left w:val="none" w:sz="0" w:space="0" w:color="auto"/>
            <w:bottom w:val="none" w:sz="0" w:space="0" w:color="auto"/>
            <w:right w:val="none" w:sz="0" w:space="0" w:color="auto"/>
          </w:divBdr>
        </w:div>
        <w:div w:id="370113170">
          <w:marLeft w:val="0"/>
          <w:marRight w:val="0"/>
          <w:marTop w:val="0"/>
          <w:marBottom w:val="0"/>
          <w:divBdr>
            <w:top w:val="none" w:sz="0" w:space="0" w:color="auto"/>
            <w:left w:val="none" w:sz="0" w:space="0" w:color="auto"/>
            <w:bottom w:val="none" w:sz="0" w:space="0" w:color="auto"/>
            <w:right w:val="none" w:sz="0" w:space="0" w:color="auto"/>
          </w:divBdr>
        </w:div>
        <w:div w:id="1348947792">
          <w:marLeft w:val="0"/>
          <w:marRight w:val="0"/>
          <w:marTop w:val="0"/>
          <w:marBottom w:val="0"/>
          <w:divBdr>
            <w:top w:val="none" w:sz="0" w:space="0" w:color="auto"/>
            <w:left w:val="none" w:sz="0" w:space="0" w:color="auto"/>
            <w:bottom w:val="none" w:sz="0" w:space="0" w:color="auto"/>
            <w:right w:val="none" w:sz="0" w:space="0" w:color="auto"/>
          </w:divBdr>
        </w:div>
        <w:div w:id="1306349088">
          <w:marLeft w:val="0"/>
          <w:marRight w:val="0"/>
          <w:marTop w:val="0"/>
          <w:marBottom w:val="0"/>
          <w:divBdr>
            <w:top w:val="none" w:sz="0" w:space="0" w:color="auto"/>
            <w:left w:val="none" w:sz="0" w:space="0" w:color="auto"/>
            <w:bottom w:val="none" w:sz="0" w:space="0" w:color="auto"/>
            <w:right w:val="none" w:sz="0" w:space="0" w:color="auto"/>
          </w:divBdr>
        </w:div>
        <w:div w:id="1266889683">
          <w:marLeft w:val="0"/>
          <w:marRight w:val="0"/>
          <w:marTop w:val="0"/>
          <w:marBottom w:val="0"/>
          <w:divBdr>
            <w:top w:val="none" w:sz="0" w:space="0" w:color="auto"/>
            <w:left w:val="none" w:sz="0" w:space="0" w:color="auto"/>
            <w:bottom w:val="none" w:sz="0" w:space="0" w:color="auto"/>
            <w:right w:val="none" w:sz="0" w:space="0" w:color="auto"/>
          </w:divBdr>
        </w:div>
        <w:div w:id="847333961">
          <w:marLeft w:val="0"/>
          <w:marRight w:val="0"/>
          <w:marTop w:val="0"/>
          <w:marBottom w:val="0"/>
          <w:divBdr>
            <w:top w:val="none" w:sz="0" w:space="0" w:color="auto"/>
            <w:left w:val="none" w:sz="0" w:space="0" w:color="auto"/>
            <w:bottom w:val="none" w:sz="0" w:space="0" w:color="auto"/>
            <w:right w:val="none" w:sz="0" w:space="0" w:color="auto"/>
          </w:divBdr>
        </w:div>
        <w:div w:id="1873375773">
          <w:marLeft w:val="0"/>
          <w:marRight w:val="0"/>
          <w:marTop w:val="0"/>
          <w:marBottom w:val="0"/>
          <w:divBdr>
            <w:top w:val="none" w:sz="0" w:space="0" w:color="auto"/>
            <w:left w:val="none" w:sz="0" w:space="0" w:color="auto"/>
            <w:bottom w:val="none" w:sz="0" w:space="0" w:color="auto"/>
            <w:right w:val="none" w:sz="0" w:space="0" w:color="auto"/>
          </w:divBdr>
        </w:div>
        <w:div w:id="1821534348">
          <w:marLeft w:val="0"/>
          <w:marRight w:val="0"/>
          <w:marTop w:val="0"/>
          <w:marBottom w:val="0"/>
          <w:divBdr>
            <w:top w:val="none" w:sz="0" w:space="0" w:color="auto"/>
            <w:left w:val="none" w:sz="0" w:space="0" w:color="auto"/>
            <w:bottom w:val="none" w:sz="0" w:space="0" w:color="auto"/>
            <w:right w:val="none" w:sz="0" w:space="0" w:color="auto"/>
          </w:divBdr>
        </w:div>
        <w:div w:id="1906912127">
          <w:marLeft w:val="0"/>
          <w:marRight w:val="0"/>
          <w:marTop w:val="0"/>
          <w:marBottom w:val="0"/>
          <w:divBdr>
            <w:top w:val="none" w:sz="0" w:space="0" w:color="auto"/>
            <w:left w:val="none" w:sz="0" w:space="0" w:color="auto"/>
            <w:bottom w:val="none" w:sz="0" w:space="0" w:color="auto"/>
            <w:right w:val="none" w:sz="0" w:space="0" w:color="auto"/>
          </w:divBdr>
        </w:div>
        <w:div w:id="993725192">
          <w:marLeft w:val="0"/>
          <w:marRight w:val="0"/>
          <w:marTop w:val="0"/>
          <w:marBottom w:val="0"/>
          <w:divBdr>
            <w:top w:val="none" w:sz="0" w:space="0" w:color="auto"/>
            <w:left w:val="none" w:sz="0" w:space="0" w:color="auto"/>
            <w:bottom w:val="none" w:sz="0" w:space="0" w:color="auto"/>
            <w:right w:val="none" w:sz="0" w:space="0" w:color="auto"/>
          </w:divBdr>
        </w:div>
        <w:div w:id="802819445">
          <w:marLeft w:val="0"/>
          <w:marRight w:val="0"/>
          <w:marTop w:val="0"/>
          <w:marBottom w:val="0"/>
          <w:divBdr>
            <w:top w:val="none" w:sz="0" w:space="0" w:color="auto"/>
            <w:left w:val="none" w:sz="0" w:space="0" w:color="auto"/>
            <w:bottom w:val="none" w:sz="0" w:space="0" w:color="auto"/>
            <w:right w:val="none" w:sz="0" w:space="0" w:color="auto"/>
          </w:divBdr>
        </w:div>
        <w:div w:id="1491631522">
          <w:marLeft w:val="0"/>
          <w:marRight w:val="0"/>
          <w:marTop w:val="0"/>
          <w:marBottom w:val="0"/>
          <w:divBdr>
            <w:top w:val="none" w:sz="0" w:space="0" w:color="auto"/>
            <w:left w:val="none" w:sz="0" w:space="0" w:color="auto"/>
            <w:bottom w:val="none" w:sz="0" w:space="0" w:color="auto"/>
            <w:right w:val="none" w:sz="0" w:space="0" w:color="auto"/>
          </w:divBdr>
        </w:div>
        <w:div w:id="1880389536">
          <w:marLeft w:val="0"/>
          <w:marRight w:val="0"/>
          <w:marTop w:val="0"/>
          <w:marBottom w:val="0"/>
          <w:divBdr>
            <w:top w:val="none" w:sz="0" w:space="0" w:color="auto"/>
            <w:left w:val="none" w:sz="0" w:space="0" w:color="auto"/>
            <w:bottom w:val="none" w:sz="0" w:space="0" w:color="auto"/>
            <w:right w:val="none" w:sz="0" w:space="0" w:color="auto"/>
          </w:divBdr>
        </w:div>
        <w:div w:id="1362629279">
          <w:marLeft w:val="0"/>
          <w:marRight w:val="0"/>
          <w:marTop w:val="0"/>
          <w:marBottom w:val="0"/>
          <w:divBdr>
            <w:top w:val="none" w:sz="0" w:space="0" w:color="auto"/>
            <w:left w:val="none" w:sz="0" w:space="0" w:color="auto"/>
            <w:bottom w:val="none" w:sz="0" w:space="0" w:color="auto"/>
            <w:right w:val="none" w:sz="0" w:space="0" w:color="auto"/>
          </w:divBdr>
        </w:div>
        <w:div w:id="1899783102">
          <w:marLeft w:val="0"/>
          <w:marRight w:val="0"/>
          <w:marTop w:val="0"/>
          <w:marBottom w:val="0"/>
          <w:divBdr>
            <w:top w:val="none" w:sz="0" w:space="0" w:color="auto"/>
            <w:left w:val="none" w:sz="0" w:space="0" w:color="auto"/>
            <w:bottom w:val="none" w:sz="0" w:space="0" w:color="auto"/>
            <w:right w:val="none" w:sz="0" w:space="0" w:color="auto"/>
          </w:divBdr>
        </w:div>
        <w:div w:id="272060123">
          <w:marLeft w:val="0"/>
          <w:marRight w:val="0"/>
          <w:marTop w:val="0"/>
          <w:marBottom w:val="0"/>
          <w:divBdr>
            <w:top w:val="none" w:sz="0" w:space="0" w:color="auto"/>
            <w:left w:val="none" w:sz="0" w:space="0" w:color="auto"/>
            <w:bottom w:val="none" w:sz="0" w:space="0" w:color="auto"/>
            <w:right w:val="none" w:sz="0" w:space="0" w:color="auto"/>
          </w:divBdr>
        </w:div>
        <w:div w:id="1118332285">
          <w:marLeft w:val="0"/>
          <w:marRight w:val="0"/>
          <w:marTop w:val="0"/>
          <w:marBottom w:val="0"/>
          <w:divBdr>
            <w:top w:val="none" w:sz="0" w:space="0" w:color="auto"/>
            <w:left w:val="none" w:sz="0" w:space="0" w:color="auto"/>
            <w:bottom w:val="none" w:sz="0" w:space="0" w:color="auto"/>
            <w:right w:val="none" w:sz="0" w:space="0" w:color="auto"/>
          </w:divBdr>
        </w:div>
        <w:div w:id="484206925">
          <w:marLeft w:val="0"/>
          <w:marRight w:val="0"/>
          <w:marTop w:val="0"/>
          <w:marBottom w:val="0"/>
          <w:divBdr>
            <w:top w:val="none" w:sz="0" w:space="0" w:color="auto"/>
            <w:left w:val="none" w:sz="0" w:space="0" w:color="auto"/>
            <w:bottom w:val="none" w:sz="0" w:space="0" w:color="auto"/>
            <w:right w:val="none" w:sz="0" w:space="0" w:color="auto"/>
          </w:divBdr>
        </w:div>
        <w:div w:id="1696269150">
          <w:marLeft w:val="0"/>
          <w:marRight w:val="0"/>
          <w:marTop w:val="0"/>
          <w:marBottom w:val="0"/>
          <w:divBdr>
            <w:top w:val="none" w:sz="0" w:space="0" w:color="auto"/>
            <w:left w:val="none" w:sz="0" w:space="0" w:color="auto"/>
            <w:bottom w:val="none" w:sz="0" w:space="0" w:color="auto"/>
            <w:right w:val="none" w:sz="0" w:space="0" w:color="auto"/>
          </w:divBdr>
        </w:div>
        <w:div w:id="619185205">
          <w:marLeft w:val="0"/>
          <w:marRight w:val="0"/>
          <w:marTop w:val="0"/>
          <w:marBottom w:val="0"/>
          <w:divBdr>
            <w:top w:val="none" w:sz="0" w:space="0" w:color="auto"/>
            <w:left w:val="none" w:sz="0" w:space="0" w:color="auto"/>
            <w:bottom w:val="none" w:sz="0" w:space="0" w:color="auto"/>
            <w:right w:val="none" w:sz="0" w:space="0" w:color="auto"/>
          </w:divBdr>
        </w:div>
        <w:div w:id="1973241431">
          <w:marLeft w:val="0"/>
          <w:marRight w:val="0"/>
          <w:marTop w:val="0"/>
          <w:marBottom w:val="0"/>
          <w:divBdr>
            <w:top w:val="none" w:sz="0" w:space="0" w:color="auto"/>
            <w:left w:val="none" w:sz="0" w:space="0" w:color="auto"/>
            <w:bottom w:val="none" w:sz="0" w:space="0" w:color="auto"/>
            <w:right w:val="none" w:sz="0" w:space="0" w:color="auto"/>
          </w:divBdr>
        </w:div>
        <w:div w:id="522746867">
          <w:marLeft w:val="0"/>
          <w:marRight w:val="0"/>
          <w:marTop w:val="0"/>
          <w:marBottom w:val="0"/>
          <w:divBdr>
            <w:top w:val="none" w:sz="0" w:space="0" w:color="auto"/>
            <w:left w:val="none" w:sz="0" w:space="0" w:color="auto"/>
            <w:bottom w:val="none" w:sz="0" w:space="0" w:color="auto"/>
            <w:right w:val="none" w:sz="0" w:space="0" w:color="auto"/>
          </w:divBdr>
        </w:div>
        <w:div w:id="888607921">
          <w:marLeft w:val="0"/>
          <w:marRight w:val="0"/>
          <w:marTop w:val="0"/>
          <w:marBottom w:val="0"/>
          <w:divBdr>
            <w:top w:val="none" w:sz="0" w:space="0" w:color="auto"/>
            <w:left w:val="none" w:sz="0" w:space="0" w:color="auto"/>
            <w:bottom w:val="none" w:sz="0" w:space="0" w:color="auto"/>
            <w:right w:val="none" w:sz="0" w:space="0" w:color="auto"/>
          </w:divBdr>
        </w:div>
        <w:div w:id="1198473905">
          <w:marLeft w:val="0"/>
          <w:marRight w:val="0"/>
          <w:marTop w:val="0"/>
          <w:marBottom w:val="0"/>
          <w:divBdr>
            <w:top w:val="none" w:sz="0" w:space="0" w:color="auto"/>
            <w:left w:val="none" w:sz="0" w:space="0" w:color="auto"/>
            <w:bottom w:val="none" w:sz="0" w:space="0" w:color="auto"/>
            <w:right w:val="none" w:sz="0" w:space="0" w:color="auto"/>
          </w:divBdr>
        </w:div>
        <w:div w:id="627664376">
          <w:marLeft w:val="0"/>
          <w:marRight w:val="0"/>
          <w:marTop w:val="0"/>
          <w:marBottom w:val="0"/>
          <w:divBdr>
            <w:top w:val="none" w:sz="0" w:space="0" w:color="auto"/>
            <w:left w:val="none" w:sz="0" w:space="0" w:color="auto"/>
            <w:bottom w:val="none" w:sz="0" w:space="0" w:color="auto"/>
            <w:right w:val="none" w:sz="0" w:space="0" w:color="auto"/>
          </w:divBdr>
        </w:div>
        <w:div w:id="130876958">
          <w:marLeft w:val="0"/>
          <w:marRight w:val="0"/>
          <w:marTop w:val="0"/>
          <w:marBottom w:val="0"/>
          <w:divBdr>
            <w:top w:val="none" w:sz="0" w:space="0" w:color="auto"/>
            <w:left w:val="none" w:sz="0" w:space="0" w:color="auto"/>
            <w:bottom w:val="none" w:sz="0" w:space="0" w:color="auto"/>
            <w:right w:val="none" w:sz="0" w:space="0" w:color="auto"/>
          </w:divBdr>
        </w:div>
        <w:div w:id="1018967803">
          <w:marLeft w:val="0"/>
          <w:marRight w:val="0"/>
          <w:marTop w:val="0"/>
          <w:marBottom w:val="0"/>
          <w:divBdr>
            <w:top w:val="none" w:sz="0" w:space="0" w:color="auto"/>
            <w:left w:val="none" w:sz="0" w:space="0" w:color="auto"/>
            <w:bottom w:val="none" w:sz="0" w:space="0" w:color="auto"/>
            <w:right w:val="none" w:sz="0" w:space="0" w:color="auto"/>
          </w:divBdr>
        </w:div>
        <w:div w:id="1103919673">
          <w:marLeft w:val="0"/>
          <w:marRight w:val="0"/>
          <w:marTop w:val="0"/>
          <w:marBottom w:val="0"/>
          <w:divBdr>
            <w:top w:val="none" w:sz="0" w:space="0" w:color="auto"/>
            <w:left w:val="none" w:sz="0" w:space="0" w:color="auto"/>
            <w:bottom w:val="none" w:sz="0" w:space="0" w:color="auto"/>
            <w:right w:val="none" w:sz="0" w:space="0" w:color="auto"/>
          </w:divBdr>
        </w:div>
        <w:div w:id="333383674">
          <w:marLeft w:val="0"/>
          <w:marRight w:val="0"/>
          <w:marTop w:val="0"/>
          <w:marBottom w:val="0"/>
          <w:divBdr>
            <w:top w:val="none" w:sz="0" w:space="0" w:color="auto"/>
            <w:left w:val="none" w:sz="0" w:space="0" w:color="auto"/>
            <w:bottom w:val="none" w:sz="0" w:space="0" w:color="auto"/>
            <w:right w:val="none" w:sz="0" w:space="0" w:color="auto"/>
          </w:divBdr>
        </w:div>
        <w:div w:id="509609955">
          <w:marLeft w:val="0"/>
          <w:marRight w:val="0"/>
          <w:marTop w:val="0"/>
          <w:marBottom w:val="0"/>
          <w:divBdr>
            <w:top w:val="none" w:sz="0" w:space="0" w:color="auto"/>
            <w:left w:val="none" w:sz="0" w:space="0" w:color="auto"/>
            <w:bottom w:val="none" w:sz="0" w:space="0" w:color="auto"/>
            <w:right w:val="none" w:sz="0" w:space="0" w:color="auto"/>
          </w:divBdr>
        </w:div>
        <w:div w:id="463430897">
          <w:marLeft w:val="0"/>
          <w:marRight w:val="0"/>
          <w:marTop w:val="0"/>
          <w:marBottom w:val="0"/>
          <w:divBdr>
            <w:top w:val="none" w:sz="0" w:space="0" w:color="auto"/>
            <w:left w:val="none" w:sz="0" w:space="0" w:color="auto"/>
            <w:bottom w:val="none" w:sz="0" w:space="0" w:color="auto"/>
            <w:right w:val="none" w:sz="0" w:space="0" w:color="auto"/>
          </w:divBdr>
        </w:div>
        <w:div w:id="177696145">
          <w:marLeft w:val="0"/>
          <w:marRight w:val="0"/>
          <w:marTop w:val="0"/>
          <w:marBottom w:val="0"/>
          <w:divBdr>
            <w:top w:val="none" w:sz="0" w:space="0" w:color="auto"/>
            <w:left w:val="none" w:sz="0" w:space="0" w:color="auto"/>
            <w:bottom w:val="none" w:sz="0" w:space="0" w:color="auto"/>
            <w:right w:val="none" w:sz="0" w:space="0" w:color="auto"/>
          </w:divBdr>
        </w:div>
        <w:div w:id="2128498871">
          <w:marLeft w:val="0"/>
          <w:marRight w:val="0"/>
          <w:marTop w:val="0"/>
          <w:marBottom w:val="0"/>
          <w:divBdr>
            <w:top w:val="none" w:sz="0" w:space="0" w:color="auto"/>
            <w:left w:val="none" w:sz="0" w:space="0" w:color="auto"/>
            <w:bottom w:val="none" w:sz="0" w:space="0" w:color="auto"/>
            <w:right w:val="none" w:sz="0" w:space="0" w:color="auto"/>
          </w:divBdr>
        </w:div>
        <w:div w:id="549152981">
          <w:marLeft w:val="0"/>
          <w:marRight w:val="0"/>
          <w:marTop w:val="0"/>
          <w:marBottom w:val="0"/>
          <w:divBdr>
            <w:top w:val="none" w:sz="0" w:space="0" w:color="auto"/>
            <w:left w:val="none" w:sz="0" w:space="0" w:color="auto"/>
            <w:bottom w:val="none" w:sz="0" w:space="0" w:color="auto"/>
            <w:right w:val="none" w:sz="0" w:space="0" w:color="auto"/>
          </w:divBdr>
        </w:div>
        <w:div w:id="1380860634">
          <w:marLeft w:val="0"/>
          <w:marRight w:val="0"/>
          <w:marTop w:val="0"/>
          <w:marBottom w:val="0"/>
          <w:divBdr>
            <w:top w:val="none" w:sz="0" w:space="0" w:color="auto"/>
            <w:left w:val="none" w:sz="0" w:space="0" w:color="auto"/>
            <w:bottom w:val="none" w:sz="0" w:space="0" w:color="auto"/>
            <w:right w:val="none" w:sz="0" w:space="0" w:color="auto"/>
          </w:divBdr>
        </w:div>
        <w:div w:id="1161504298">
          <w:marLeft w:val="0"/>
          <w:marRight w:val="0"/>
          <w:marTop w:val="0"/>
          <w:marBottom w:val="0"/>
          <w:divBdr>
            <w:top w:val="none" w:sz="0" w:space="0" w:color="auto"/>
            <w:left w:val="none" w:sz="0" w:space="0" w:color="auto"/>
            <w:bottom w:val="none" w:sz="0" w:space="0" w:color="auto"/>
            <w:right w:val="none" w:sz="0" w:space="0" w:color="auto"/>
          </w:divBdr>
        </w:div>
        <w:div w:id="995035267">
          <w:marLeft w:val="0"/>
          <w:marRight w:val="0"/>
          <w:marTop w:val="0"/>
          <w:marBottom w:val="0"/>
          <w:divBdr>
            <w:top w:val="none" w:sz="0" w:space="0" w:color="auto"/>
            <w:left w:val="none" w:sz="0" w:space="0" w:color="auto"/>
            <w:bottom w:val="none" w:sz="0" w:space="0" w:color="auto"/>
            <w:right w:val="none" w:sz="0" w:space="0" w:color="auto"/>
          </w:divBdr>
        </w:div>
        <w:div w:id="29377435">
          <w:marLeft w:val="0"/>
          <w:marRight w:val="0"/>
          <w:marTop w:val="0"/>
          <w:marBottom w:val="0"/>
          <w:divBdr>
            <w:top w:val="none" w:sz="0" w:space="0" w:color="auto"/>
            <w:left w:val="none" w:sz="0" w:space="0" w:color="auto"/>
            <w:bottom w:val="none" w:sz="0" w:space="0" w:color="auto"/>
            <w:right w:val="none" w:sz="0" w:space="0" w:color="auto"/>
          </w:divBdr>
        </w:div>
        <w:div w:id="706830994">
          <w:marLeft w:val="0"/>
          <w:marRight w:val="0"/>
          <w:marTop w:val="0"/>
          <w:marBottom w:val="0"/>
          <w:divBdr>
            <w:top w:val="none" w:sz="0" w:space="0" w:color="auto"/>
            <w:left w:val="none" w:sz="0" w:space="0" w:color="auto"/>
            <w:bottom w:val="none" w:sz="0" w:space="0" w:color="auto"/>
            <w:right w:val="none" w:sz="0" w:space="0" w:color="auto"/>
          </w:divBdr>
        </w:div>
        <w:div w:id="446119564">
          <w:marLeft w:val="0"/>
          <w:marRight w:val="0"/>
          <w:marTop w:val="0"/>
          <w:marBottom w:val="0"/>
          <w:divBdr>
            <w:top w:val="none" w:sz="0" w:space="0" w:color="auto"/>
            <w:left w:val="none" w:sz="0" w:space="0" w:color="auto"/>
            <w:bottom w:val="none" w:sz="0" w:space="0" w:color="auto"/>
            <w:right w:val="none" w:sz="0" w:space="0" w:color="auto"/>
          </w:divBdr>
        </w:div>
        <w:div w:id="560017342">
          <w:marLeft w:val="0"/>
          <w:marRight w:val="0"/>
          <w:marTop w:val="0"/>
          <w:marBottom w:val="0"/>
          <w:divBdr>
            <w:top w:val="none" w:sz="0" w:space="0" w:color="auto"/>
            <w:left w:val="none" w:sz="0" w:space="0" w:color="auto"/>
            <w:bottom w:val="none" w:sz="0" w:space="0" w:color="auto"/>
            <w:right w:val="none" w:sz="0" w:space="0" w:color="auto"/>
          </w:divBdr>
        </w:div>
        <w:div w:id="619577573">
          <w:marLeft w:val="0"/>
          <w:marRight w:val="0"/>
          <w:marTop w:val="0"/>
          <w:marBottom w:val="0"/>
          <w:divBdr>
            <w:top w:val="none" w:sz="0" w:space="0" w:color="auto"/>
            <w:left w:val="none" w:sz="0" w:space="0" w:color="auto"/>
            <w:bottom w:val="none" w:sz="0" w:space="0" w:color="auto"/>
            <w:right w:val="none" w:sz="0" w:space="0" w:color="auto"/>
          </w:divBdr>
        </w:div>
        <w:div w:id="1518273105">
          <w:marLeft w:val="0"/>
          <w:marRight w:val="0"/>
          <w:marTop w:val="0"/>
          <w:marBottom w:val="0"/>
          <w:divBdr>
            <w:top w:val="none" w:sz="0" w:space="0" w:color="auto"/>
            <w:left w:val="none" w:sz="0" w:space="0" w:color="auto"/>
            <w:bottom w:val="none" w:sz="0" w:space="0" w:color="auto"/>
            <w:right w:val="none" w:sz="0" w:space="0" w:color="auto"/>
          </w:divBdr>
        </w:div>
        <w:div w:id="1798648199">
          <w:marLeft w:val="0"/>
          <w:marRight w:val="0"/>
          <w:marTop w:val="0"/>
          <w:marBottom w:val="0"/>
          <w:divBdr>
            <w:top w:val="none" w:sz="0" w:space="0" w:color="auto"/>
            <w:left w:val="none" w:sz="0" w:space="0" w:color="auto"/>
            <w:bottom w:val="none" w:sz="0" w:space="0" w:color="auto"/>
            <w:right w:val="none" w:sz="0" w:space="0" w:color="auto"/>
          </w:divBdr>
        </w:div>
        <w:div w:id="691489504">
          <w:marLeft w:val="0"/>
          <w:marRight w:val="0"/>
          <w:marTop w:val="0"/>
          <w:marBottom w:val="0"/>
          <w:divBdr>
            <w:top w:val="none" w:sz="0" w:space="0" w:color="auto"/>
            <w:left w:val="none" w:sz="0" w:space="0" w:color="auto"/>
            <w:bottom w:val="none" w:sz="0" w:space="0" w:color="auto"/>
            <w:right w:val="none" w:sz="0" w:space="0" w:color="auto"/>
          </w:divBdr>
        </w:div>
        <w:div w:id="338776066">
          <w:marLeft w:val="0"/>
          <w:marRight w:val="0"/>
          <w:marTop w:val="0"/>
          <w:marBottom w:val="0"/>
          <w:divBdr>
            <w:top w:val="none" w:sz="0" w:space="0" w:color="auto"/>
            <w:left w:val="none" w:sz="0" w:space="0" w:color="auto"/>
            <w:bottom w:val="none" w:sz="0" w:space="0" w:color="auto"/>
            <w:right w:val="none" w:sz="0" w:space="0" w:color="auto"/>
          </w:divBdr>
        </w:div>
        <w:div w:id="127167357">
          <w:marLeft w:val="0"/>
          <w:marRight w:val="0"/>
          <w:marTop w:val="0"/>
          <w:marBottom w:val="0"/>
          <w:divBdr>
            <w:top w:val="none" w:sz="0" w:space="0" w:color="auto"/>
            <w:left w:val="none" w:sz="0" w:space="0" w:color="auto"/>
            <w:bottom w:val="none" w:sz="0" w:space="0" w:color="auto"/>
            <w:right w:val="none" w:sz="0" w:space="0" w:color="auto"/>
          </w:divBdr>
        </w:div>
        <w:div w:id="991369056">
          <w:marLeft w:val="0"/>
          <w:marRight w:val="0"/>
          <w:marTop w:val="0"/>
          <w:marBottom w:val="0"/>
          <w:divBdr>
            <w:top w:val="none" w:sz="0" w:space="0" w:color="auto"/>
            <w:left w:val="none" w:sz="0" w:space="0" w:color="auto"/>
            <w:bottom w:val="none" w:sz="0" w:space="0" w:color="auto"/>
            <w:right w:val="none" w:sz="0" w:space="0" w:color="auto"/>
          </w:divBdr>
        </w:div>
        <w:div w:id="1003168251">
          <w:marLeft w:val="0"/>
          <w:marRight w:val="0"/>
          <w:marTop w:val="0"/>
          <w:marBottom w:val="0"/>
          <w:divBdr>
            <w:top w:val="none" w:sz="0" w:space="0" w:color="auto"/>
            <w:left w:val="none" w:sz="0" w:space="0" w:color="auto"/>
            <w:bottom w:val="none" w:sz="0" w:space="0" w:color="auto"/>
            <w:right w:val="none" w:sz="0" w:space="0" w:color="auto"/>
          </w:divBdr>
        </w:div>
        <w:div w:id="1036658178">
          <w:marLeft w:val="0"/>
          <w:marRight w:val="0"/>
          <w:marTop w:val="0"/>
          <w:marBottom w:val="0"/>
          <w:divBdr>
            <w:top w:val="none" w:sz="0" w:space="0" w:color="auto"/>
            <w:left w:val="none" w:sz="0" w:space="0" w:color="auto"/>
            <w:bottom w:val="none" w:sz="0" w:space="0" w:color="auto"/>
            <w:right w:val="none" w:sz="0" w:space="0" w:color="auto"/>
          </w:divBdr>
        </w:div>
        <w:div w:id="1077560617">
          <w:marLeft w:val="0"/>
          <w:marRight w:val="0"/>
          <w:marTop w:val="0"/>
          <w:marBottom w:val="0"/>
          <w:divBdr>
            <w:top w:val="none" w:sz="0" w:space="0" w:color="auto"/>
            <w:left w:val="none" w:sz="0" w:space="0" w:color="auto"/>
            <w:bottom w:val="none" w:sz="0" w:space="0" w:color="auto"/>
            <w:right w:val="none" w:sz="0" w:space="0" w:color="auto"/>
          </w:divBdr>
        </w:div>
        <w:div w:id="1122575991">
          <w:marLeft w:val="0"/>
          <w:marRight w:val="0"/>
          <w:marTop w:val="0"/>
          <w:marBottom w:val="0"/>
          <w:divBdr>
            <w:top w:val="none" w:sz="0" w:space="0" w:color="auto"/>
            <w:left w:val="none" w:sz="0" w:space="0" w:color="auto"/>
            <w:bottom w:val="none" w:sz="0" w:space="0" w:color="auto"/>
            <w:right w:val="none" w:sz="0" w:space="0" w:color="auto"/>
          </w:divBdr>
        </w:div>
        <w:div w:id="880632508">
          <w:marLeft w:val="0"/>
          <w:marRight w:val="0"/>
          <w:marTop w:val="0"/>
          <w:marBottom w:val="0"/>
          <w:divBdr>
            <w:top w:val="none" w:sz="0" w:space="0" w:color="auto"/>
            <w:left w:val="none" w:sz="0" w:space="0" w:color="auto"/>
            <w:bottom w:val="none" w:sz="0" w:space="0" w:color="auto"/>
            <w:right w:val="none" w:sz="0" w:space="0" w:color="auto"/>
          </w:divBdr>
        </w:div>
        <w:div w:id="1630739836">
          <w:marLeft w:val="0"/>
          <w:marRight w:val="0"/>
          <w:marTop w:val="0"/>
          <w:marBottom w:val="0"/>
          <w:divBdr>
            <w:top w:val="none" w:sz="0" w:space="0" w:color="auto"/>
            <w:left w:val="none" w:sz="0" w:space="0" w:color="auto"/>
            <w:bottom w:val="none" w:sz="0" w:space="0" w:color="auto"/>
            <w:right w:val="none" w:sz="0" w:space="0" w:color="auto"/>
          </w:divBdr>
        </w:div>
        <w:div w:id="697464141">
          <w:marLeft w:val="0"/>
          <w:marRight w:val="0"/>
          <w:marTop w:val="0"/>
          <w:marBottom w:val="0"/>
          <w:divBdr>
            <w:top w:val="none" w:sz="0" w:space="0" w:color="auto"/>
            <w:left w:val="none" w:sz="0" w:space="0" w:color="auto"/>
            <w:bottom w:val="none" w:sz="0" w:space="0" w:color="auto"/>
            <w:right w:val="none" w:sz="0" w:space="0" w:color="auto"/>
          </w:divBdr>
        </w:div>
        <w:div w:id="740832199">
          <w:marLeft w:val="0"/>
          <w:marRight w:val="0"/>
          <w:marTop w:val="0"/>
          <w:marBottom w:val="0"/>
          <w:divBdr>
            <w:top w:val="none" w:sz="0" w:space="0" w:color="auto"/>
            <w:left w:val="none" w:sz="0" w:space="0" w:color="auto"/>
            <w:bottom w:val="none" w:sz="0" w:space="0" w:color="auto"/>
            <w:right w:val="none" w:sz="0" w:space="0" w:color="auto"/>
          </w:divBdr>
        </w:div>
        <w:div w:id="1833911228">
          <w:marLeft w:val="0"/>
          <w:marRight w:val="0"/>
          <w:marTop w:val="0"/>
          <w:marBottom w:val="0"/>
          <w:divBdr>
            <w:top w:val="none" w:sz="0" w:space="0" w:color="auto"/>
            <w:left w:val="none" w:sz="0" w:space="0" w:color="auto"/>
            <w:bottom w:val="none" w:sz="0" w:space="0" w:color="auto"/>
            <w:right w:val="none" w:sz="0" w:space="0" w:color="auto"/>
          </w:divBdr>
        </w:div>
        <w:div w:id="310716787">
          <w:marLeft w:val="0"/>
          <w:marRight w:val="0"/>
          <w:marTop w:val="0"/>
          <w:marBottom w:val="0"/>
          <w:divBdr>
            <w:top w:val="none" w:sz="0" w:space="0" w:color="auto"/>
            <w:left w:val="none" w:sz="0" w:space="0" w:color="auto"/>
            <w:bottom w:val="none" w:sz="0" w:space="0" w:color="auto"/>
            <w:right w:val="none" w:sz="0" w:space="0" w:color="auto"/>
          </w:divBdr>
        </w:div>
        <w:div w:id="799878510">
          <w:marLeft w:val="0"/>
          <w:marRight w:val="0"/>
          <w:marTop w:val="0"/>
          <w:marBottom w:val="0"/>
          <w:divBdr>
            <w:top w:val="none" w:sz="0" w:space="0" w:color="auto"/>
            <w:left w:val="none" w:sz="0" w:space="0" w:color="auto"/>
            <w:bottom w:val="none" w:sz="0" w:space="0" w:color="auto"/>
            <w:right w:val="none" w:sz="0" w:space="0" w:color="auto"/>
          </w:divBdr>
        </w:div>
        <w:div w:id="1783063135">
          <w:marLeft w:val="0"/>
          <w:marRight w:val="0"/>
          <w:marTop w:val="0"/>
          <w:marBottom w:val="0"/>
          <w:divBdr>
            <w:top w:val="none" w:sz="0" w:space="0" w:color="auto"/>
            <w:left w:val="none" w:sz="0" w:space="0" w:color="auto"/>
            <w:bottom w:val="none" w:sz="0" w:space="0" w:color="auto"/>
            <w:right w:val="none" w:sz="0" w:space="0" w:color="auto"/>
          </w:divBdr>
        </w:div>
        <w:div w:id="1979602277">
          <w:marLeft w:val="0"/>
          <w:marRight w:val="0"/>
          <w:marTop w:val="0"/>
          <w:marBottom w:val="0"/>
          <w:divBdr>
            <w:top w:val="none" w:sz="0" w:space="0" w:color="auto"/>
            <w:left w:val="none" w:sz="0" w:space="0" w:color="auto"/>
            <w:bottom w:val="none" w:sz="0" w:space="0" w:color="auto"/>
            <w:right w:val="none" w:sz="0" w:space="0" w:color="auto"/>
          </w:divBdr>
        </w:div>
        <w:div w:id="828718083">
          <w:marLeft w:val="0"/>
          <w:marRight w:val="0"/>
          <w:marTop w:val="0"/>
          <w:marBottom w:val="0"/>
          <w:divBdr>
            <w:top w:val="none" w:sz="0" w:space="0" w:color="auto"/>
            <w:left w:val="none" w:sz="0" w:space="0" w:color="auto"/>
            <w:bottom w:val="none" w:sz="0" w:space="0" w:color="auto"/>
            <w:right w:val="none" w:sz="0" w:space="0" w:color="auto"/>
          </w:divBdr>
        </w:div>
        <w:div w:id="1685088624">
          <w:marLeft w:val="0"/>
          <w:marRight w:val="0"/>
          <w:marTop w:val="0"/>
          <w:marBottom w:val="0"/>
          <w:divBdr>
            <w:top w:val="none" w:sz="0" w:space="0" w:color="auto"/>
            <w:left w:val="none" w:sz="0" w:space="0" w:color="auto"/>
            <w:bottom w:val="none" w:sz="0" w:space="0" w:color="auto"/>
            <w:right w:val="none" w:sz="0" w:space="0" w:color="auto"/>
          </w:divBdr>
        </w:div>
        <w:div w:id="84308365">
          <w:marLeft w:val="0"/>
          <w:marRight w:val="0"/>
          <w:marTop w:val="0"/>
          <w:marBottom w:val="0"/>
          <w:divBdr>
            <w:top w:val="none" w:sz="0" w:space="0" w:color="auto"/>
            <w:left w:val="none" w:sz="0" w:space="0" w:color="auto"/>
            <w:bottom w:val="none" w:sz="0" w:space="0" w:color="auto"/>
            <w:right w:val="none" w:sz="0" w:space="0" w:color="auto"/>
          </w:divBdr>
        </w:div>
        <w:div w:id="1631666420">
          <w:marLeft w:val="0"/>
          <w:marRight w:val="0"/>
          <w:marTop w:val="0"/>
          <w:marBottom w:val="0"/>
          <w:divBdr>
            <w:top w:val="none" w:sz="0" w:space="0" w:color="auto"/>
            <w:left w:val="none" w:sz="0" w:space="0" w:color="auto"/>
            <w:bottom w:val="none" w:sz="0" w:space="0" w:color="auto"/>
            <w:right w:val="none" w:sz="0" w:space="0" w:color="auto"/>
          </w:divBdr>
        </w:div>
        <w:div w:id="1504470096">
          <w:marLeft w:val="0"/>
          <w:marRight w:val="0"/>
          <w:marTop w:val="0"/>
          <w:marBottom w:val="0"/>
          <w:divBdr>
            <w:top w:val="none" w:sz="0" w:space="0" w:color="auto"/>
            <w:left w:val="none" w:sz="0" w:space="0" w:color="auto"/>
            <w:bottom w:val="none" w:sz="0" w:space="0" w:color="auto"/>
            <w:right w:val="none" w:sz="0" w:space="0" w:color="auto"/>
          </w:divBdr>
        </w:div>
        <w:div w:id="2099910769">
          <w:marLeft w:val="0"/>
          <w:marRight w:val="0"/>
          <w:marTop w:val="0"/>
          <w:marBottom w:val="0"/>
          <w:divBdr>
            <w:top w:val="none" w:sz="0" w:space="0" w:color="auto"/>
            <w:left w:val="none" w:sz="0" w:space="0" w:color="auto"/>
            <w:bottom w:val="none" w:sz="0" w:space="0" w:color="auto"/>
            <w:right w:val="none" w:sz="0" w:space="0" w:color="auto"/>
          </w:divBdr>
        </w:div>
        <w:div w:id="1094789166">
          <w:marLeft w:val="0"/>
          <w:marRight w:val="0"/>
          <w:marTop w:val="0"/>
          <w:marBottom w:val="0"/>
          <w:divBdr>
            <w:top w:val="none" w:sz="0" w:space="0" w:color="auto"/>
            <w:left w:val="none" w:sz="0" w:space="0" w:color="auto"/>
            <w:bottom w:val="none" w:sz="0" w:space="0" w:color="auto"/>
            <w:right w:val="none" w:sz="0" w:space="0" w:color="auto"/>
          </w:divBdr>
        </w:div>
        <w:div w:id="214587113">
          <w:marLeft w:val="0"/>
          <w:marRight w:val="0"/>
          <w:marTop w:val="0"/>
          <w:marBottom w:val="0"/>
          <w:divBdr>
            <w:top w:val="none" w:sz="0" w:space="0" w:color="auto"/>
            <w:left w:val="none" w:sz="0" w:space="0" w:color="auto"/>
            <w:bottom w:val="none" w:sz="0" w:space="0" w:color="auto"/>
            <w:right w:val="none" w:sz="0" w:space="0" w:color="auto"/>
          </w:divBdr>
        </w:div>
        <w:div w:id="1177965471">
          <w:marLeft w:val="0"/>
          <w:marRight w:val="0"/>
          <w:marTop w:val="0"/>
          <w:marBottom w:val="0"/>
          <w:divBdr>
            <w:top w:val="none" w:sz="0" w:space="0" w:color="auto"/>
            <w:left w:val="none" w:sz="0" w:space="0" w:color="auto"/>
            <w:bottom w:val="none" w:sz="0" w:space="0" w:color="auto"/>
            <w:right w:val="none" w:sz="0" w:space="0" w:color="auto"/>
          </w:divBdr>
        </w:div>
        <w:div w:id="706611623">
          <w:marLeft w:val="0"/>
          <w:marRight w:val="0"/>
          <w:marTop w:val="0"/>
          <w:marBottom w:val="0"/>
          <w:divBdr>
            <w:top w:val="none" w:sz="0" w:space="0" w:color="auto"/>
            <w:left w:val="none" w:sz="0" w:space="0" w:color="auto"/>
            <w:bottom w:val="none" w:sz="0" w:space="0" w:color="auto"/>
            <w:right w:val="none" w:sz="0" w:space="0" w:color="auto"/>
          </w:divBdr>
        </w:div>
        <w:div w:id="1294092527">
          <w:marLeft w:val="0"/>
          <w:marRight w:val="0"/>
          <w:marTop w:val="0"/>
          <w:marBottom w:val="0"/>
          <w:divBdr>
            <w:top w:val="none" w:sz="0" w:space="0" w:color="auto"/>
            <w:left w:val="none" w:sz="0" w:space="0" w:color="auto"/>
            <w:bottom w:val="none" w:sz="0" w:space="0" w:color="auto"/>
            <w:right w:val="none" w:sz="0" w:space="0" w:color="auto"/>
          </w:divBdr>
        </w:div>
        <w:div w:id="235946054">
          <w:marLeft w:val="0"/>
          <w:marRight w:val="0"/>
          <w:marTop w:val="0"/>
          <w:marBottom w:val="0"/>
          <w:divBdr>
            <w:top w:val="none" w:sz="0" w:space="0" w:color="auto"/>
            <w:left w:val="none" w:sz="0" w:space="0" w:color="auto"/>
            <w:bottom w:val="none" w:sz="0" w:space="0" w:color="auto"/>
            <w:right w:val="none" w:sz="0" w:space="0" w:color="auto"/>
          </w:divBdr>
        </w:div>
        <w:div w:id="1504273994">
          <w:marLeft w:val="0"/>
          <w:marRight w:val="0"/>
          <w:marTop w:val="0"/>
          <w:marBottom w:val="0"/>
          <w:divBdr>
            <w:top w:val="none" w:sz="0" w:space="0" w:color="auto"/>
            <w:left w:val="none" w:sz="0" w:space="0" w:color="auto"/>
            <w:bottom w:val="none" w:sz="0" w:space="0" w:color="auto"/>
            <w:right w:val="none" w:sz="0" w:space="0" w:color="auto"/>
          </w:divBdr>
        </w:div>
        <w:div w:id="1423066167">
          <w:marLeft w:val="0"/>
          <w:marRight w:val="0"/>
          <w:marTop w:val="0"/>
          <w:marBottom w:val="0"/>
          <w:divBdr>
            <w:top w:val="none" w:sz="0" w:space="0" w:color="auto"/>
            <w:left w:val="none" w:sz="0" w:space="0" w:color="auto"/>
            <w:bottom w:val="none" w:sz="0" w:space="0" w:color="auto"/>
            <w:right w:val="none" w:sz="0" w:space="0" w:color="auto"/>
          </w:divBdr>
        </w:div>
        <w:div w:id="345399251">
          <w:marLeft w:val="0"/>
          <w:marRight w:val="0"/>
          <w:marTop w:val="0"/>
          <w:marBottom w:val="0"/>
          <w:divBdr>
            <w:top w:val="none" w:sz="0" w:space="0" w:color="auto"/>
            <w:left w:val="none" w:sz="0" w:space="0" w:color="auto"/>
            <w:bottom w:val="none" w:sz="0" w:space="0" w:color="auto"/>
            <w:right w:val="none" w:sz="0" w:space="0" w:color="auto"/>
          </w:divBdr>
        </w:div>
        <w:div w:id="1343586125">
          <w:marLeft w:val="0"/>
          <w:marRight w:val="0"/>
          <w:marTop w:val="0"/>
          <w:marBottom w:val="0"/>
          <w:divBdr>
            <w:top w:val="none" w:sz="0" w:space="0" w:color="auto"/>
            <w:left w:val="none" w:sz="0" w:space="0" w:color="auto"/>
            <w:bottom w:val="none" w:sz="0" w:space="0" w:color="auto"/>
            <w:right w:val="none" w:sz="0" w:space="0" w:color="auto"/>
          </w:divBdr>
        </w:div>
        <w:div w:id="1756971801">
          <w:marLeft w:val="0"/>
          <w:marRight w:val="0"/>
          <w:marTop w:val="0"/>
          <w:marBottom w:val="0"/>
          <w:divBdr>
            <w:top w:val="none" w:sz="0" w:space="0" w:color="auto"/>
            <w:left w:val="none" w:sz="0" w:space="0" w:color="auto"/>
            <w:bottom w:val="none" w:sz="0" w:space="0" w:color="auto"/>
            <w:right w:val="none" w:sz="0" w:space="0" w:color="auto"/>
          </w:divBdr>
        </w:div>
        <w:div w:id="1023091027">
          <w:marLeft w:val="0"/>
          <w:marRight w:val="0"/>
          <w:marTop w:val="0"/>
          <w:marBottom w:val="0"/>
          <w:divBdr>
            <w:top w:val="none" w:sz="0" w:space="0" w:color="auto"/>
            <w:left w:val="none" w:sz="0" w:space="0" w:color="auto"/>
            <w:bottom w:val="none" w:sz="0" w:space="0" w:color="auto"/>
            <w:right w:val="none" w:sz="0" w:space="0" w:color="auto"/>
          </w:divBdr>
        </w:div>
        <w:div w:id="289019067">
          <w:marLeft w:val="0"/>
          <w:marRight w:val="0"/>
          <w:marTop w:val="0"/>
          <w:marBottom w:val="0"/>
          <w:divBdr>
            <w:top w:val="none" w:sz="0" w:space="0" w:color="auto"/>
            <w:left w:val="none" w:sz="0" w:space="0" w:color="auto"/>
            <w:bottom w:val="none" w:sz="0" w:space="0" w:color="auto"/>
            <w:right w:val="none" w:sz="0" w:space="0" w:color="auto"/>
          </w:divBdr>
        </w:div>
        <w:div w:id="1659767421">
          <w:marLeft w:val="0"/>
          <w:marRight w:val="0"/>
          <w:marTop w:val="0"/>
          <w:marBottom w:val="0"/>
          <w:divBdr>
            <w:top w:val="none" w:sz="0" w:space="0" w:color="auto"/>
            <w:left w:val="none" w:sz="0" w:space="0" w:color="auto"/>
            <w:bottom w:val="none" w:sz="0" w:space="0" w:color="auto"/>
            <w:right w:val="none" w:sz="0" w:space="0" w:color="auto"/>
          </w:divBdr>
        </w:div>
        <w:div w:id="1974485621">
          <w:marLeft w:val="0"/>
          <w:marRight w:val="0"/>
          <w:marTop w:val="0"/>
          <w:marBottom w:val="0"/>
          <w:divBdr>
            <w:top w:val="none" w:sz="0" w:space="0" w:color="auto"/>
            <w:left w:val="none" w:sz="0" w:space="0" w:color="auto"/>
            <w:bottom w:val="none" w:sz="0" w:space="0" w:color="auto"/>
            <w:right w:val="none" w:sz="0" w:space="0" w:color="auto"/>
          </w:divBdr>
        </w:div>
        <w:div w:id="511339160">
          <w:marLeft w:val="0"/>
          <w:marRight w:val="0"/>
          <w:marTop w:val="0"/>
          <w:marBottom w:val="0"/>
          <w:divBdr>
            <w:top w:val="none" w:sz="0" w:space="0" w:color="auto"/>
            <w:left w:val="none" w:sz="0" w:space="0" w:color="auto"/>
            <w:bottom w:val="none" w:sz="0" w:space="0" w:color="auto"/>
            <w:right w:val="none" w:sz="0" w:space="0" w:color="auto"/>
          </w:divBdr>
        </w:div>
        <w:div w:id="2025356946">
          <w:marLeft w:val="0"/>
          <w:marRight w:val="0"/>
          <w:marTop w:val="0"/>
          <w:marBottom w:val="0"/>
          <w:divBdr>
            <w:top w:val="none" w:sz="0" w:space="0" w:color="auto"/>
            <w:left w:val="none" w:sz="0" w:space="0" w:color="auto"/>
            <w:bottom w:val="none" w:sz="0" w:space="0" w:color="auto"/>
            <w:right w:val="none" w:sz="0" w:space="0" w:color="auto"/>
          </w:divBdr>
        </w:div>
        <w:div w:id="1737781412">
          <w:marLeft w:val="0"/>
          <w:marRight w:val="0"/>
          <w:marTop w:val="0"/>
          <w:marBottom w:val="0"/>
          <w:divBdr>
            <w:top w:val="none" w:sz="0" w:space="0" w:color="auto"/>
            <w:left w:val="none" w:sz="0" w:space="0" w:color="auto"/>
            <w:bottom w:val="none" w:sz="0" w:space="0" w:color="auto"/>
            <w:right w:val="none" w:sz="0" w:space="0" w:color="auto"/>
          </w:divBdr>
        </w:div>
        <w:div w:id="1909001029">
          <w:marLeft w:val="0"/>
          <w:marRight w:val="0"/>
          <w:marTop w:val="0"/>
          <w:marBottom w:val="0"/>
          <w:divBdr>
            <w:top w:val="none" w:sz="0" w:space="0" w:color="auto"/>
            <w:left w:val="none" w:sz="0" w:space="0" w:color="auto"/>
            <w:bottom w:val="none" w:sz="0" w:space="0" w:color="auto"/>
            <w:right w:val="none" w:sz="0" w:space="0" w:color="auto"/>
          </w:divBdr>
        </w:div>
        <w:div w:id="1504591203">
          <w:marLeft w:val="0"/>
          <w:marRight w:val="0"/>
          <w:marTop w:val="0"/>
          <w:marBottom w:val="0"/>
          <w:divBdr>
            <w:top w:val="none" w:sz="0" w:space="0" w:color="auto"/>
            <w:left w:val="none" w:sz="0" w:space="0" w:color="auto"/>
            <w:bottom w:val="none" w:sz="0" w:space="0" w:color="auto"/>
            <w:right w:val="none" w:sz="0" w:space="0" w:color="auto"/>
          </w:divBdr>
        </w:div>
        <w:div w:id="738676338">
          <w:marLeft w:val="0"/>
          <w:marRight w:val="0"/>
          <w:marTop w:val="0"/>
          <w:marBottom w:val="0"/>
          <w:divBdr>
            <w:top w:val="none" w:sz="0" w:space="0" w:color="auto"/>
            <w:left w:val="none" w:sz="0" w:space="0" w:color="auto"/>
            <w:bottom w:val="none" w:sz="0" w:space="0" w:color="auto"/>
            <w:right w:val="none" w:sz="0" w:space="0" w:color="auto"/>
          </w:divBdr>
        </w:div>
        <w:div w:id="346908154">
          <w:marLeft w:val="0"/>
          <w:marRight w:val="0"/>
          <w:marTop w:val="0"/>
          <w:marBottom w:val="0"/>
          <w:divBdr>
            <w:top w:val="none" w:sz="0" w:space="0" w:color="auto"/>
            <w:left w:val="none" w:sz="0" w:space="0" w:color="auto"/>
            <w:bottom w:val="none" w:sz="0" w:space="0" w:color="auto"/>
            <w:right w:val="none" w:sz="0" w:space="0" w:color="auto"/>
          </w:divBdr>
        </w:div>
        <w:div w:id="1294750600">
          <w:marLeft w:val="0"/>
          <w:marRight w:val="0"/>
          <w:marTop w:val="0"/>
          <w:marBottom w:val="0"/>
          <w:divBdr>
            <w:top w:val="none" w:sz="0" w:space="0" w:color="auto"/>
            <w:left w:val="none" w:sz="0" w:space="0" w:color="auto"/>
            <w:bottom w:val="none" w:sz="0" w:space="0" w:color="auto"/>
            <w:right w:val="none" w:sz="0" w:space="0" w:color="auto"/>
          </w:divBdr>
        </w:div>
        <w:div w:id="682517718">
          <w:marLeft w:val="0"/>
          <w:marRight w:val="0"/>
          <w:marTop w:val="0"/>
          <w:marBottom w:val="0"/>
          <w:divBdr>
            <w:top w:val="none" w:sz="0" w:space="0" w:color="auto"/>
            <w:left w:val="none" w:sz="0" w:space="0" w:color="auto"/>
            <w:bottom w:val="none" w:sz="0" w:space="0" w:color="auto"/>
            <w:right w:val="none" w:sz="0" w:space="0" w:color="auto"/>
          </w:divBdr>
        </w:div>
        <w:div w:id="246043626">
          <w:marLeft w:val="0"/>
          <w:marRight w:val="0"/>
          <w:marTop w:val="0"/>
          <w:marBottom w:val="0"/>
          <w:divBdr>
            <w:top w:val="none" w:sz="0" w:space="0" w:color="auto"/>
            <w:left w:val="none" w:sz="0" w:space="0" w:color="auto"/>
            <w:bottom w:val="none" w:sz="0" w:space="0" w:color="auto"/>
            <w:right w:val="none" w:sz="0" w:space="0" w:color="auto"/>
          </w:divBdr>
        </w:div>
        <w:div w:id="1396121587">
          <w:marLeft w:val="0"/>
          <w:marRight w:val="0"/>
          <w:marTop w:val="0"/>
          <w:marBottom w:val="0"/>
          <w:divBdr>
            <w:top w:val="none" w:sz="0" w:space="0" w:color="auto"/>
            <w:left w:val="none" w:sz="0" w:space="0" w:color="auto"/>
            <w:bottom w:val="none" w:sz="0" w:space="0" w:color="auto"/>
            <w:right w:val="none" w:sz="0" w:space="0" w:color="auto"/>
          </w:divBdr>
        </w:div>
        <w:div w:id="1301613175">
          <w:marLeft w:val="0"/>
          <w:marRight w:val="0"/>
          <w:marTop w:val="0"/>
          <w:marBottom w:val="0"/>
          <w:divBdr>
            <w:top w:val="none" w:sz="0" w:space="0" w:color="auto"/>
            <w:left w:val="none" w:sz="0" w:space="0" w:color="auto"/>
            <w:bottom w:val="none" w:sz="0" w:space="0" w:color="auto"/>
            <w:right w:val="none" w:sz="0" w:space="0" w:color="auto"/>
          </w:divBdr>
        </w:div>
        <w:div w:id="2040155081">
          <w:marLeft w:val="0"/>
          <w:marRight w:val="0"/>
          <w:marTop w:val="0"/>
          <w:marBottom w:val="0"/>
          <w:divBdr>
            <w:top w:val="none" w:sz="0" w:space="0" w:color="auto"/>
            <w:left w:val="none" w:sz="0" w:space="0" w:color="auto"/>
            <w:bottom w:val="none" w:sz="0" w:space="0" w:color="auto"/>
            <w:right w:val="none" w:sz="0" w:space="0" w:color="auto"/>
          </w:divBdr>
        </w:div>
        <w:div w:id="2134861673">
          <w:marLeft w:val="0"/>
          <w:marRight w:val="0"/>
          <w:marTop w:val="0"/>
          <w:marBottom w:val="0"/>
          <w:divBdr>
            <w:top w:val="none" w:sz="0" w:space="0" w:color="auto"/>
            <w:left w:val="none" w:sz="0" w:space="0" w:color="auto"/>
            <w:bottom w:val="none" w:sz="0" w:space="0" w:color="auto"/>
            <w:right w:val="none" w:sz="0" w:space="0" w:color="auto"/>
          </w:divBdr>
        </w:div>
        <w:div w:id="1286543613">
          <w:marLeft w:val="0"/>
          <w:marRight w:val="0"/>
          <w:marTop w:val="0"/>
          <w:marBottom w:val="0"/>
          <w:divBdr>
            <w:top w:val="none" w:sz="0" w:space="0" w:color="auto"/>
            <w:left w:val="none" w:sz="0" w:space="0" w:color="auto"/>
            <w:bottom w:val="none" w:sz="0" w:space="0" w:color="auto"/>
            <w:right w:val="none" w:sz="0" w:space="0" w:color="auto"/>
          </w:divBdr>
        </w:div>
        <w:div w:id="1022363065">
          <w:marLeft w:val="0"/>
          <w:marRight w:val="0"/>
          <w:marTop w:val="0"/>
          <w:marBottom w:val="0"/>
          <w:divBdr>
            <w:top w:val="none" w:sz="0" w:space="0" w:color="auto"/>
            <w:left w:val="none" w:sz="0" w:space="0" w:color="auto"/>
            <w:bottom w:val="none" w:sz="0" w:space="0" w:color="auto"/>
            <w:right w:val="none" w:sz="0" w:space="0" w:color="auto"/>
          </w:divBdr>
        </w:div>
        <w:div w:id="266239102">
          <w:marLeft w:val="0"/>
          <w:marRight w:val="0"/>
          <w:marTop w:val="0"/>
          <w:marBottom w:val="0"/>
          <w:divBdr>
            <w:top w:val="none" w:sz="0" w:space="0" w:color="auto"/>
            <w:left w:val="none" w:sz="0" w:space="0" w:color="auto"/>
            <w:bottom w:val="none" w:sz="0" w:space="0" w:color="auto"/>
            <w:right w:val="none" w:sz="0" w:space="0" w:color="auto"/>
          </w:divBdr>
        </w:div>
        <w:div w:id="330136421">
          <w:marLeft w:val="0"/>
          <w:marRight w:val="0"/>
          <w:marTop w:val="0"/>
          <w:marBottom w:val="0"/>
          <w:divBdr>
            <w:top w:val="none" w:sz="0" w:space="0" w:color="auto"/>
            <w:left w:val="none" w:sz="0" w:space="0" w:color="auto"/>
            <w:bottom w:val="none" w:sz="0" w:space="0" w:color="auto"/>
            <w:right w:val="none" w:sz="0" w:space="0" w:color="auto"/>
          </w:divBdr>
        </w:div>
        <w:div w:id="1815294557">
          <w:marLeft w:val="0"/>
          <w:marRight w:val="0"/>
          <w:marTop w:val="0"/>
          <w:marBottom w:val="0"/>
          <w:divBdr>
            <w:top w:val="none" w:sz="0" w:space="0" w:color="auto"/>
            <w:left w:val="none" w:sz="0" w:space="0" w:color="auto"/>
            <w:bottom w:val="none" w:sz="0" w:space="0" w:color="auto"/>
            <w:right w:val="none" w:sz="0" w:space="0" w:color="auto"/>
          </w:divBdr>
        </w:div>
        <w:div w:id="845479998">
          <w:marLeft w:val="0"/>
          <w:marRight w:val="0"/>
          <w:marTop w:val="0"/>
          <w:marBottom w:val="0"/>
          <w:divBdr>
            <w:top w:val="none" w:sz="0" w:space="0" w:color="auto"/>
            <w:left w:val="none" w:sz="0" w:space="0" w:color="auto"/>
            <w:bottom w:val="none" w:sz="0" w:space="0" w:color="auto"/>
            <w:right w:val="none" w:sz="0" w:space="0" w:color="auto"/>
          </w:divBdr>
        </w:div>
        <w:div w:id="1548109366">
          <w:marLeft w:val="0"/>
          <w:marRight w:val="0"/>
          <w:marTop w:val="0"/>
          <w:marBottom w:val="0"/>
          <w:divBdr>
            <w:top w:val="none" w:sz="0" w:space="0" w:color="auto"/>
            <w:left w:val="none" w:sz="0" w:space="0" w:color="auto"/>
            <w:bottom w:val="none" w:sz="0" w:space="0" w:color="auto"/>
            <w:right w:val="none" w:sz="0" w:space="0" w:color="auto"/>
          </w:divBdr>
        </w:div>
        <w:div w:id="870075914">
          <w:marLeft w:val="0"/>
          <w:marRight w:val="0"/>
          <w:marTop w:val="0"/>
          <w:marBottom w:val="0"/>
          <w:divBdr>
            <w:top w:val="none" w:sz="0" w:space="0" w:color="auto"/>
            <w:left w:val="none" w:sz="0" w:space="0" w:color="auto"/>
            <w:bottom w:val="none" w:sz="0" w:space="0" w:color="auto"/>
            <w:right w:val="none" w:sz="0" w:space="0" w:color="auto"/>
          </w:divBdr>
        </w:div>
        <w:div w:id="36053042">
          <w:marLeft w:val="0"/>
          <w:marRight w:val="0"/>
          <w:marTop w:val="0"/>
          <w:marBottom w:val="0"/>
          <w:divBdr>
            <w:top w:val="none" w:sz="0" w:space="0" w:color="auto"/>
            <w:left w:val="none" w:sz="0" w:space="0" w:color="auto"/>
            <w:bottom w:val="none" w:sz="0" w:space="0" w:color="auto"/>
            <w:right w:val="none" w:sz="0" w:space="0" w:color="auto"/>
          </w:divBdr>
        </w:div>
        <w:div w:id="507985530">
          <w:marLeft w:val="0"/>
          <w:marRight w:val="0"/>
          <w:marTop w:val="0"/>
          <w:marBottom w:val="0"/>
          <w:divBdr>
            <w:top w:val="none" w:sz="0" w:space="0" w:color="auto"/>
            <w:left w:val="none" w:sz="0" w:space="0" w:color="auto"/>
            <w:bottom w:val="none" w:sz="0" w:space="0" w:color="auto"/>
            <w:right w:val="none" w:sz="0" w:space="0" w:color="auto"/>
          </w:divBdr>
        </w:div>
        <w:div w:id="1454519445">
          <w:marLeft w:val="0"/>
          <w:marRight w:val="0"/>
          <w:marTop w:val="0"/>
          <w:marBottom w:val="0"/>
          <w:divBdr>
            <w:top w:val="none" w:sz="0" w:space="0" w:color="auto"/>
            <w:left w:val="none" w:sz="0" w:space="0" w:color="auto"/>
            <w:bottom w:val="none" w:sz="0" w:space="0" w:color="auto"/>
            <w:right w:val="none" w:sz="0" w:space="0" w:color="auto"/>
          </w:divBdr>
        </w:div>
        <w:div w:id="1307274323">
          <w:marLeft w:val="0"/>
          <w:marRight w:val="0"/>
          <w:marTop w:val="0"/>
          <w:marBottom w:val="0"/>
          <w:divBdr>
            <w:top w:val="none" w:sz="0" w:space="0" w:color="auto"/>
            <w:left w:val="none" w:sz="0" w:space="0" w:color="auto"/>
            <w:bottom w:val="none" w:sz="0" w:space="0" w:color="auto"/>
            <w:right w:val="none" w:sz="0" w:space="0" w:color="auto"/>
          </w:divBdr>
        </w:div>
        <w:div w:id="1306012741">
          <w:marLeft w:val="0"/>
          <w:marRight w:val="0"/>
          <w:marTop w:val="0"/>
          <w:marBottom w:val="0"/>
          <w:divBdr>
            <w:top w:val="none" w:sz="0" w:space="0" w:color="auto"/>
            <w:left w:val="none" w:sz="0" w:space="0" w:color="auto"/>
            <w:bottom w:val="none" w:sz="0" w:space="0" w:color="auto"/>
            <w:right w:val="none" w:sz="0" w:space="0" w:color="auto"/>
          </w:divBdr>
        </w:div>
        <w:div w:id="1652827170">
          <w:marLeft w:val="0"/>
          <w:marRight w:val="0"/>
          <w:marTop w:val="0"/>
          <w:marBottom w:val="0"/>
          <w:divBdr>
            <w:top w:val="none" w:sz="0" w:space="0" w:color="auto"/>
            <w:left w:val="none" w:sz="0" w:space="0" w:color="auto"/>
            <w:bottom w:val="none" w:sz="0" w:space="0" w:color="auto"/>
            <w:right w:val="none" w:sz="0" w:space="0" w:color="auto"/>
          </w:divBdr>
        </w:div>
        <w:div w:id="994257905">
          <w:marLeft w:val="0"/>
          <w:marRight w:val="0"/>
          <w:marTop w:val="0"/>
          <w:marBottom w:val="0"/>
          <w:divBdr>
            <w:top w:val="none" w:sz="0" w:space="0" w:color="auto"/>
            <w:left w:val="none" w:sz="0" w:space="0" w:color="auto"/>
            <w:bottom w:val="none" w:sz="0" w:space="0" w:color="auto"/>
            <w:right w:val="none" w:sz="0" w:space="0" w:color="auto"/>
          </w:divBdr>
        </w:div>
        <w:div w:id="1676690433">
          <w:marLeft w:val="0"/>
          <w:marRight w:val="0"/>
          <w:marTop w:val="0"/>
          <w:marBottom w:val="0"/>
          <w:divBdr>
            <w:top w:val="none" w:sz="0" w:space="0" w:color="auto"/>
            <w:left w:val="none" w:sz="0" w:space="0" w:color="auto"/>
            <w:bottom w:val="none" w:sz="0" w:space="0" w:color="auto"/>
            <w:right w:val="none" w:sz="0" w:space="0" w:color="auto"/>
          </w:divBdr>
        </w:div>
        <w:div w:id="80296318">
          <w:marLeft w:val="0"/>
          <w:marRight w:val="0"/>
          <w:marTop w:val="0"/>
          <w:marBottom w:val="0"/>
          <w:divBdr>
            <w:top w:val="none" w:sz="0" w:space="0" w:color="auto"/>
            <w:left w:val="none" w:sz="0" w:space="0" w:color="auto"/>
            <w:bottom w:val="none" w:sz="0" w:space="0" w:color="auto"/>
            <w:right w:val="none" w:sz="0" w:space="0" w:color="auto"/>
          </w:divBdr>
        </w:div>
        <w:div w:id="953318925">
          <w:marLeft w:val="0"/>
          <w:marRight w:val="0"/>
          <w:marTop w:val="0"/>
          <w:marBottom w:val="0"/>
          <w:divBdr>
            <w:top w:val="none" w:sz="0" w:space="0" w:color="auto"/>
            <w:left w:val="none" w:sz="0" w:space="0" w:color="auto"/>
            <w:bottom w:val="none" w:sz="0" w:space="0" w:color="auto"/>
            <w:right w:val="none" w:sz="0" w:space="0" w:color="auto"/>
          </w:divBdr>
        </w:div>
        <w:div w:id="1494494449">
          <w:marLeft w:val="0"/>
          <w:marRight w:val="0"/>
          <w:marTop w:val="0"/>
          <w:marBottom w:val="0"/>
          <w:divBdr>
            <w:top w:val="none" w:sz="0" w:space="0" w:color="auto"/>
            <w:left w:val="none" w:sz="0" w:space="0" w:color="auto"/>
            <w:bottom w:val="none" w:sz="0" w:space="0" w:color="auto"/>
            <w:right w:val="none" w:sz="0" w:space="0" w:color="auto"/>
          </w:divBdr>
        </w:div>
        <w:div w:id="1084304445">
          <w:marLeft w:val="0"/>
          <w:marRight w:val="0"/>
          <w:marTop w:val="0"/>
          <w:marBottom w:val="0"/>
          <w:divBdr>
            <w:top w:val="none" w:sz="0" w:space="0" w:color="auto"/>
            <w:left w:val="none" w:sz="0" w:space="0" w:color="auto"/>
            <w:bottom w:val="none" w:sz="0" w:space="0" w:color="auto"/>
            <w:right w:val="none" w:sz="0" w:space="0" w:color="auto"/>
          </w:divBdr>
        </w:div>
        <w:div w:id="1126705908">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 w:id="1731149759">
          <w:marLeft w:val="0"/>
          <w:marRight w:val="0"/>
          <w:marTop w:val="0"/>
          <w:marBottom w:val="0"/>
          <w:divBdr>
            <w:top w:val="none" w:sz="0" w:space="0" w:color="auto"/>
            <w:left w:val="none" w:sz="0" w:space="0" w:color="auto"/>
            <w:bottom w:val="none" w:sz="0" w:space="0" w:color="auto"/>
            <w:right w:val="none" w:sz="0" w:space="0" w:color="auto"/>
          </w:divBdr>
        </w:div>
        <w:div w:id="213274578">
          <w:marLeft w:val="0"/>
          <w:marRight w:val="0"/>
          <w:marTop w:val="0"/>
          <w:marBottom w:val="0"/>
          <w:divBdr>
            <w:top w:val="none" w:sz="0" w:space="0" w:color="auto"/>
            <w:left w:val="none" w:sz="0" w:space="0" w:color="auto"/>
            <w:bottom w:val="none" w:sz="0" w:space="0" w:color="auto"/>
            <w:right w:val="none" w:sz="0" w:space="0" w:color="auto"/>
          </w:divBdr>
        </w:div>
        <w:div w:id="1492595816">
          <w:marLeft w:val="0"/>
          <w:marRight w:val="0"/>
          <w:marTop w:val="0"/>
          <w:marBottom w:val="0"/>
          <w:divBdr>
            <w:top w:val="none" w:sz="0" w:space="0" w:color="auto"/>
            <w:left w:val="none" w:sz="0" w:space="0" w:color="auto"/>
            <w:bottom w:val="none" w:sz="0" w:space="0" w:color="auto"/>
            <w:right w:val="none" w:sz="0" w:space="0" w:color="auto"/>
          </w:divBdr>
        </w:div>
        <w:div w:id="17632876">
          <w:marLeft w:val="0"/>
          <w:marRight w:val="0"/>
          <w:marTop w:val="0"/>
          <w:marBottom w:val="0"/>
          <w:divBdr>
            <w:top w:val="none" w:sz="0" w:space="0" w:color="auto"/>
            <w:left w:val="none" w:sz="0" w:space="0" w:color="auto"/>
            <w:bottom w:val="none" w:sz="0" w:space="0" w:color="auto"/>
            <w:right w:val="none" w:sz="0" w:space="0" w:color="auto"/>
          </w:divBdr>
        </w:div>
        <w:div w:id="1582717363">
          <w:marLeft w:val="0"/>
          <w:marRight w:val="0"/>
          <w:marTop w:val="0"/>
          <w:marBottom w:val="0"/>
          <w:divBdr>
            <w:top w:val="none" w:sz="0" w:space="0" w:color="auto"/>
            <w:left w:val="none" w:sz="0" w:space="0" w:color="auto"/>
            <w:bottom w:val="none" w:sz="0" w:space="0" w:color="auto"/>
            <w:right w:val="none" w:sz="0" w:space="0" w:color="auto"/>
          </w:divBdr>
        </w:div>
        <w:div w:id="981622048">
          <w:marLeft w:val="0"/>
          <w:marRight w:val="0"/>
          <w:marTop w:val="0"/>
          <w:marBottom w:val="0"/>
          <w:divBdr>
            <w:top w:val="none" w:sz="0" w:space="0" w:color="auto"/>
            <w:left w:val="none" w:sz="0" w:space="0" w:color="auto"/>
            <w:bottom w:val="none" w:sz="0" w:space="0" w:color="auto"/>
            <w:right w:val="none" w:sz="0" w:space="0" w:color="auto"/>
          </w:divBdr>
        </w:div>
        <w:div w:id="1246380288">
          <w:marLeft w:val="0"/>
          <w:marRight w:val="0"/>
          <w:marTop w:val="0"/>
          <w:marBottom w:val="0"/>
          <w:divBdr>
            <w:top w:val="none" w:sz="0" w:space="0" w:color="auto"/>
            <w:left w:val="none" w:sz="0" w:space="0" w:color="auto"/>
            <w:bottom w:val="none" w:sz="0" w:space="0" w:color="auto"/>
            <w:right w:val="none" w:sz="0" w:space="0" w:color="auto"/>
          </w:divBdr>
        </w:div>
        <w:div w:id="782188744">
          <w:marLeft w:val="0"/>
          <w:marRight w:val="0"/>
          <w:marTop w:val="0"/>
          <w:marBottom w:val="0"/>
          <w:divBdr>
            <w:top w:val="none" w:sz="0" w:space="0" w:color="auto"/>
            <w:left w:val="none" w:sz="0" w:space="0" w:color="auto"/>
            <w:bottom w:val="none" w:sz="0" w:space="0" w:color="auto"/>
            <w:right w:val="none" w:sz="0" w:space="0" w:color="auto"/>
          </w:divBdr>
        </w:div>
        <w:div w:id="1425102520">
          <w:marLeft w:val="0"/>
          <w:marRight w:val="0"/>
          <w:marTop w:val="0"/>
          <w:marBottom w:val="0"/>
          <w:divBdr>
            <w:top w:val="none" w:sz="0" w:space="0" w:color="auto"/>
            <w:left w:val="none" w:sz="0" w:space="0" w:color="auto"/>
            <w:bottom w:val="none" w:sz="0" w:space="0" w:color="auto"/>
            <w:right w:val="none" w:sz="0" w:space="0" w:color="auto"/>
          </w:divBdr>
        </w:div>
        <w:div w:id="1744647267">
          <w:marLeft w:val="0"/>
          <w:marRight w:val="0"/>
          <w:marTop w:val="0"/>
          <w:marBottom w:val="0"/>
          <w:divBdr>
            <w:top w:val="none" w:sz="0" w:space="0" w:color="auto"/>
            <w:left w:val="none" w:sz="0" w:space="0" w:color="auto"/>
            <w:bottom w:val="none" w:sz="0" w:space="0" w:color="auto"/>
            <w:right w:val="none" w:sz="0" w:space="0" w:color="auto"/>
          </w:divBdr>
        </w:div>
        <w:div w:id="1525821706">
          <w:marLeft w:val="0"/>
          <w:marRight w:val="0"/>
          <w:marTop w:val="0"/>
          <w:marBottom w:val="0"/>
          <w:divBdr>
            <w:top w:val="none" w:sz="0" w:space="0" w:color="auto"/>
            <w:left w:val="none" w:sz="0" w:space="0" w:color="auto"/>
            <w:bottom w:val="none" w:sz="0" w:space="0" w:color="auto"/>
            <w:right w:val="none" w:sz="0" w:space="0" w:color="auto"/>
          </w:divBdr>
        </w:div>
        <w:div w:id="1407412057">
          <w:marLeft w:val="0"/>
          <w:marRight w:val="0"/>
          <w:marTop w:val="0"/>
          <w:marBottom w:val="0"/>
          <w:divBdr>
            <w:top w:val="none" w:sz="0" w:space="0" w:color="auto"/>
            <w:left w:val="none" w:sz="0" w:space="0" w:color="auto"/>
            <w:bottom w:val="none" w:sz="0" w:space="0" w:color="auto"/>
            <w:right w:val="none" w:sz="0" w:space="0" w:color="auto"/>
          </w:divBdr>
        </w:div>
        <w:div w:id="1939176528">
          <w:marLeft w:val="0"/>
          <w:marRight w:val="0"/>
          <w:marTop w:val="0"/>
          <w:marBottom w:val="0"/>
          <w:divBdr>
            <w:top w:val="none" w:sz="0" w:space="0" w:color="auto"/>
            <w:left w:val="none" w:sz="0" w:space="0" w:color="auto"/>
            <w:bottom w:val="none" w:sz="0" w:space="0" w:color="auto"/>
            <w:right w:val="none" w:sz="0" w:space="0" w:color="auto"/>
          </w:divBdr>
        </w:div>
        <w:div w:id="1021782651">
          <w:marLeft w:val="0"/>
          <w:marRight w:val="0"/>
          <w:marTop w:val="0"/>
          <w:marBottom w:val="0"/>
          <w:divBdr>
            <w:top w:val="none" w:sz="0" w:space="0" w:color="auto"/>
            <w:left w:val="none" w:sz="0" w:space="0" w:color="auto"/>
            <w:bottom w:val="none" w:sz="0" w:space="0" w:color="auto"/>
            <w:right w:val="none" w:sz="0" w:space="0" w:color="auto"/>
          </w:divBdr>
        </w:div>
        <w:div w:id="1437366653">
          <w:marLeft w:val="0"/>
          <w:marRight w:val="0"/>
          <w:marTop w:val="0"/>
          <w:marBottom w:val="0"/>
          <w:divBdr>
            <w:top w:val="none" w:sz="0" w:space="0" w:color="auto"/>
            <w:left w:val="none" w:sz="0" w:space="0" w:color="auto"/>
            <w:bottom w:val="none" w:sz="0" w:space="0" w:color="auto"/>
            <w:right w:val="none" w:sz="0" w:space="0" w:color="auto"/>
          </w:divBdr>
        </w:div>
        <w:div w:id="1802266504">
          <w:marLeft w:val="0"/>
          <w:marRight w:val="0"/>
          <w:marTop w:val="0"/>
          <w:marBottom w:val="0"/>
          <w:divBdr>
            <w:top w:val="none" w:sz="0" w:space="0" w:color="auto"/>
            <w:left w:val="none" w:sz="0" w:space="0" w:color="auto"/>
            <w:bottom w:val="none" w:sz="0" w:space="0" w:color="auto"/>
            <w:right w:val="none" w:sz="0" w:space="0" w:color="auto"/>
          </w:divBdr>
        </w:div>
        <w:div w:id="1795978512">
          <w:marLeft w:val="0"/>
          <w:marRight w:val="0"/>
          <w:marTop w:val="0"/>
          <w:marBottom w:val="0"/>
          <w:divBdr>
            <w:top w:val="none" w:sz="0" w:space="0" w:color="auto"/>
            <w:left w:val="none" w:sz="0" w:space="0" w:color="auto"/>
            <w:bottom w:val="none" w:sz="0" w:space="0" w:color="auto"/>
            <w:right w:val="none" w:sz="0" w:space="0" w:color="auto"/>
          </w:divBdr>
        </w:div>
        <w:div w:id="239943553">
          <w:marLeft w:val="0"/>
          <w:marRight w:val="0"/>
          <w:marTop w:val="0"/>
          <w:marBottom w:val="0"/>
          <w:divBdr>
            <w:top w:val="none" w:sz="0" w:space="0" w:color="auto"/>
            <w:left w:val="none" w:sz="0" w:space="0" w:color="auto"/>
            <w:bottom w:val="none" w:sz="0" w:space="0" w:color="auto"/>
            <w:right w:val="none" w:sz="0" w:space="0" w:color="auto"/>
          </w:divBdr>
        </w:div>
        <w:div w:id="1611430267">
          <w:marLeft w:val="0"/>
          <w:marRight w:val="0"/>
          <w:marTop w:val="0"/>
          <w:marBottom w:val="0"/>
          <w:divBdr>
            <w:top w:val="none" w:sz="0" w:space="0" w:color="auto"/>
            <w:left w:val="none" w:sz="0" w:space="0" w:color="auto"/>
            <w:bottom w:val="none" w:sz="0" w:space="0" w:color="auto"/>
            <w:right w:val="none" w:sz="0" w:space="0" w:color="auto"/>
          </w:divBdr>
        </w:div>
        <w:div w:id="100340228">
          <w:marLeft w:val="0"/>
          <w:marRight w:val="0"/>
          <w:marTop w:val="0"/>
          <w:marBottom w:val="0"/>
          <w:divBdr>
            <w:top w:val="none" w:sz="0" w:space="0" w:color="auto"/>
            <w:left w:val="none" w:sz="0" w:space="0" w:color="auto"/>
            <w:bottom w:val="none" w:sz="0" w:space="0" w:color="auto"/>
            <w:right w:val="none" w:sz="0" w:space="0" w:color="auto"/>
          </w:divBdr>
        </w:div>
        <w:div w:id="965894874">
          <w:marLeft w:val="0"/>
          <w:marRight w:val="0"/>
          <w:marTop w:val="0"/>
          <w:marBottom w:val="0"/>
          <w:divBdr>
            <w:top w:val="none" w:sz="0" w:space="0" w:color="auto"/>
            <w:left w:val="none" w:sz="0" w:space="0" w:color="auto"/>
            <w:bottom w:val="none" w:sz="0" w:space="0" w:color="auto"/>
            <w:right w:val="none" w:sz="0" w:space="0" w:color="auto"/>
          </w:divBdr>
        </w:div>
        <w:div w:id="1892113715">
          <w:marLeft w:val="0"/>
          <w:marRight w:val="0"/>
          <w:marTop w:val="0"/>
          <w:marBottom w:val="0"/>
          <w:divBdr>
            <w:top w:val="none" w:sz="0" w:space="0" w:color="auto"/>
            <w:left w:val="none" w:sz="0" w:space="0" w:color="auto"/>
            <w:bottom w:val="none" w:sz="0" w:space="0" w:color="auto"/>
            <w:right w:val="none" w:sz="0" w:space="0" w:color="auto"/>
          </w:divBdr>
        </w:div>
        <w:div w:id="274406947">
          <w:marLeft w:val="0"/>
          <w:marRight w:val="0"/>
          <w:marTop w:val="0"/>
          <w:marBottom w:val="0"/>
          <w:divBdr>
            <w:top w:val="none" w:sz="0" w:space="0" w:color="auto"/>
            <w:left w:val="none" w:sz="0" w:space="0" w:color="auto"/>
            <w:bottom w:val="none" w:sz="0" w:space="0" w:color="auto"/>
            <w:right w:val="none" w:sz="0" w:space="0" w:color="auto"/>
          </w:divBdr>
        </w:div>
        <w:div w:id="1028025174">
          <w:marLeft w:val="0"/>
          <w:marRight w:val="0"/>
          <w:marTop w:val="0"/>
          <w:marBottom w:val="0"/>
          <w:divBdr>
            <w:top w:val="none" w:sz="0" w:space="0" w:color="auto"/>
            <w:left w:val="none" w:sz="0" w:space="0" w:color="auto"/>
            <w:bottom w:val="none" w:sz="0" w:space="0" w:color="auto"/>
            <w:right w:val="none" w:sz="0" w:space="0" w:color="auto"/>
          </w:divBdr>
        </w:div>
        <w:div w:id="1671176030">
          <w:marLeft w:val="0"/>
          <w:marRight w:val="0"/>
          <w:marTop w:val="0"/>
          <w:marBottom w:val="0"/>
          <w:divBdr>
            <w:top w:val="none" w:sz="0" w:space="0" w:color="auto"/>
            <w:left w:val="none" w:sz="0" w:space="0" w:color="auto"/>
            <w:bottom w:val="none" w:sz="0" w:space="0" w:color="auto"/>
            <w:right w:val="none" w:sz="0" w:space="0" w:color="auto"/>
          </w:divBdr>
        </w:div>
        <w:div w:id="1737165751">
          <w:marLeft w:val="0"/>
          <w:marRight w:val="0"/>
          <w:marTop w:val="0"/>
          <w:marBottom w:val="0"/>
          <w:divBdr>
            <w:top w:val="none" w:sz="0" w:space="0" w:color="auto"/>
            <w:left w:val="none" w:sz="0" w:space="0" w:color="auto"/>
            <w:bottom w:val="none" w:sz="0" w:space="0" w:color="auto"/>
            <w:right w:val="none" w:sz="0" w:space="0" w:color="auto"/>
          </w:divBdr>
        </w:div>
        <w:div w:id="2096509460">
          <w:marLeft w:val="0"/>
          <w:marRight w:val="0"/>
          <w:marTop w:val="0"/>
          <w:marBottom w:val="0"/>
          <w:divBdr>
            <w:top w:val="none" w:sz="0" w:space="0" w:color="auto"/>
            <w:left w:val="none" w:sz="0" w:space="0" w:color="auto"/>
            <w:bottom w:val="none" w:sz="0" w:space="0" w:color="auto"/>
            <w:right w:val="none" w:sz="0" w:space="0" w:color="auto"/>
          </w:divBdr>
        </w:div>
        <w:div w:id="1224681825">
          <w:marLeft w:val="0"/>
          <w:marRight w:val="0"/>
          <w:marTop w:val="0"/>
          <w:marBottom w:val="0"/>
          <w:divBdr>
            <w:top w:val="none" w:sz="0" w:space="0" w:color="auto"/>
            <w:left w:val="none" w:sz="0" w:space="0" w:color="auto"/>
            <w:bottom w:val="none" w:sz="0" w:space="0" w:color="auto"/>
            <w:right w:val="none" w:sz="0" w:space="0" w:color="auto"/>
          </w:divBdr>
        </w:div>
        <w:div w:id="300502148">
          <w:marLeft w:val="0"/>
          <w:marRight w:val="0"/>
          <w:marTop w:val="0"/>
          <w:marBottom w:val="0"/>
          <w:divBdr>
            <w:top w:val="none" w:sz="0" w:space="0" w:color="auto"/>
            <w:left w:val="none" w:sz="0" w:space="0" w:color="auto"/>
            <w:bottom w:val="none" w:sz="0" w:space="0" w:color="auto"/>
            <w:right w:val="none" w:sz="0" w:space="0" w:color="auto"/>
          </w:divBdr>
        </w:div>
        <w:div w:id="259684754">
          <w:marLeft w:val="0"/>
          <w:marRight w:val="0"/>
          <w:marTop w:val="0"/>
          <w:marBottom w:val="0"/>
          <w:divBdr>
            <w:top w:val="none" w:sz="0" w:space="0" w:color="auto"/>
            <w:left w:val="none" w:sz="0" w:space="0" w:color="auto"/>
            <w:bottom w:val="none" w:sz="0" w:space="0" w:color="auto"/>
            <w:right w:val="none" w:sz="0" w:space="0" w:color="auto"/>
          </w:divBdr>
        </w:div>
        <w:div w:id="76097255">
          <w:marLeft w:val="0"/>
          <w:marRight w:val="0"/>
          <w:marTop w:val="0"/>
          <w:marBottom w:val="0"/>
          <w:divBdr>
            <w:top w:val="none" w:sz="0" w:space="0" w:color="auto"/>
            <w:left w:val="none" w:sz="0" w:space="0" w:color="auto"/>
            <w:bottom w:val="none" w:sz="0" w:space="0" w:color="auto"/>
            <w:right w:val="none" w:sz="0" w:space="0" w:color="auto"/>
          </w:divBdr>
        </w:div>
        <w:div w:id="2029407399">
          <w:marLeft w:val="0"/>
          <w:marRight w:val="0"/>
          <w:marTop w:val="0"/>
          <w:marBottom w:val="0"/>
          <w:divBdr>
            <w:top w:val="none" w:sz="0" w:space="0" w:color="auto"/>
            <w:left w:val="none" w:sz="0" w:space="0" w:color="auto"/>
            <w:bottom w:val="none" w:sz="0" w:space="0" w:color="auto"/>
            <w:right w:val="none" w:sz="0" w:space="0" w:color="auto"/>
          </w:divBdr>
        </w:div>
        <w:div w:id="1162240040">
          <w:marLeft w:val="0"/>
          <w:marRight w:val="0"/>
          <w:marTop w:val="0"/>
          <w:marBottom w:val="0"/>
          <w:divBdr>
            <w:top w:val="none" w:sz="0" w:space="0" w:color="auto"/>
            <w:left w:val="none" w:sz="0" w:space="0" w:color="auto"/>
            <w:bottom w:val="none" w:sz="0" w:space="0" w:color="auto"/>
            <w:right w:val="none" w:sz="0" w:space="0" w:color="auto"/>
          </w:divBdr>
        </w:div>
        <w:div w:id="264272268">
          <w:marLeft w:val="0"/>
          <w:marRight w:val="0"/>
          <w:marTop w:val="0"/>
          <w:marBottom w:val="0"/>
          <w:divBdr>
            <w:top w:val="none" w:sz="0" w:space="0" w:color="auto"/>
            <w:left w:val="none" w:sz="0" w:space="0" w:color="auto"/>
            <w:bottom w:val="none" w:sz="0" w:space="0" w:color="auto"/>
            <w:right w:val="none" w:sz="0" w:space="0" w:color="auto"/>
          </w:divBdr>
        </w:div>
        <w:div w:id="273907635">
          <w:marLeft w:val="0"/>
          <w:marRight w:val="0"/>
          <w:marTop w:val="0"/>
          <w:marBottom w:val="0"/>
          <w:divBdr>
            <w:top w:val="none" w:sz="0" w:space="0" w:color="auto"/>
            <w:left w:val="none" w:sz="0" w:space="0" w:color="auto"/>
            <w:bottom w:val="none" w:sz="0" w:space="0" w:color="auto"/>
            <w:right w:val="none" w:sz="0" w:space="0" w:color="auto"/>
          </w:divBdr>
        </w:div>
        <w:div w:id="763767213">
          <w:marLeft w:val="0"/>
          <w:marRight w:val="0"/>
          <w:marTop w:val="0"/>
          <w:marBottom w:val="0"/>
          <w:divBdr>
            <w:top w:val="none" w:sz="0" w:space="0" w:color="auto"/>
            <w:left w:val="none" w:sz="0" w:space="0" w:color="auto"/>
            <w:bottom w:val="none" w:sz="0" w:space="0" w:color="auto"/>
            <w:right w:val="none" w:sz="0" w:space="0" w:color="auto"/>
          </w:divBdr>
        </w:div>
        <w:div w:id="1542745532">
          <w:marLeft w:val="0"/>
          <w:marRight w:val="0"/>
          <w:marTop w:val="0"/>
          <w:marBottom w:val="0"/>
          <w:divBdr>
            <w:top w:val="none" w:sz="0" w:space="0" w:color="auto"/>
            <w:left w:val="none" w:sz="0" w:space="0" w:color="auto"/>
            <w:bottom w:val="none" w:sz="0" w:space="0" w:color="auto"/>
            <w:right w:val="none" w:sz="0" w:space="0" w:color="auto"/>
          </w:divBdr>
        </w:div>
        <w:div w:id="1815292795">
          <w:marLeft w:val="0"/>
          <w:marRight w:val="0"/>
          <w:marTop w:val="0"/>
          <w:marBottom w:val="0"/>
          <w:divBdr>
            <w:top w:val="none" w:sz="0" w:space="0" w:color="auto"/>
            <w:left w:val="none" w:sz="0" w:space="0" w:color="auto"/>
            <w:bottom w:val="none" w:sz="0" w:space="0" w:color="auto"/>
            <w:right w:val="none" w:sz="0" w:space="0" w:color="auto"/>
          </w:divBdr>
        </w:div>
        <w:div w:id="788206268">
          <w:marLeft w:val="0"/>
          <w:marRight w:val="0"/>
          <w:marTop w:val="0"/>
          <w:marBottom w:val="0"/>
          <w:divBdr>
            <w:top w:val="none" w:sz="0" w:space="0" w:color="auto"/>
            <w:left w:val="none" w:sz="0" w:space="0" w:color="auto"/>
            <w:bottom w:val="none" w:sz="0" w:space="0" w:color="auto"/>
            <w:right w:val="none" w:sz="0" w:space="0" w:color="auto"/>
          </w:divBdr>
        </w:div>
        <w:div w:id="1431779775">
          <w:marLeft w:val="0"/>
          <w:marRight w:val="0"/>
          <w:marTop w:val="0"/>
          <w:marBottom w:val="0"/>
          <w:divBdr>
            <w:top w:val="none" w:sz="0" w:space="0" w:color="auto"/>
            <w:left w:val="none" w:sz="0" w:space="0" w:color="auto"/>
            <w:bottom w:val="none" w:sz="0" w:space="0" w:color="auto"/>
            <w:right w:val="none" w:sz="0" w:space="0" w:color="auto"/>
          </w:divBdr>
        </w:div>
        <w:div w:id="1903060778">
          <w:marLeft w:val="0"/>
          <w:marRight w:val="0"/>
          <w:marTop w:val="0"/>
          <w:marBottom w:val="0"/>
          <w:divBdr>
            <w:top w:val="none" w:sz="0" w:space="0" w:color="auto"/>
            <w:left w:val="none" w:sz="0" w:space="0" w:color="auto"/>
            <w:bottom w:val="none" w:sz="0" w:space="0" w:color="auto"/>
            <w:right w:val="none" w:sz="0" w:space="0" w:color="auto"/>
          </w:divBdr>
        </w:div>
        <w:div w:id="1257253749">
          <w:marLeft w:val="0"/>
          <w:marRight w:val="0"/>
          <w:marTop w:val="0"/>
          <w:marBottom w:val="0"/>
          <w:divBdr>
            <w:top w:val="none" w:sz="0" w:space="0" w:color="auto"/>
            <w:left w:val="none" w:sz="0" w:space="0" w:color="auto"/>
            <w:bottom w:val="none" w:sz="0" w:space="0" w:color="auto"/>
            <w:right w:val="none" w:sz="0" w:space="0" w:color="auto"/>
          </w:divBdr>
        </w:div>
        <w:div w:id="1262568653">
          <w:marLeft w:val="0"/>
          <w:marRight w:val="0"/>
          <w:marTop w:val="0"/>
          <w:marBottom w:val="0"/>
          <w:divBdr>
            <w:top w:val="none" w:sz="0" w:space="0" w:color="auto"/>
            <w:left w:val="none" w:sz="0" w:space="0" w:color="auto"/>
            <w:bottom w:val="none" w:sz="0" w:space="0" w:color="auto"/>
            <w:right w:val="none" w:sz="0" w:space="0" w:color="auto"/>
          </w:divBdr>
        </w:div>
        <w:div w:id="1977955921">
          <w:marLeft w:val="0"/>
          <w:marRight w:val="0"/>
          <w:marTop w:val="0"/>
          <w:marBottom w:val="0"/>
          <w:divBdr>
            <w:top w:val="none" w:sz="0" w:space="0" w:color="auto"/>
            <w:left w:val="none" w:sz="0" w:space="0" w:color="auto"/>
            <w:bottom w:val="none" w:sz="0" w:space="0" w:color="auto"/>
            <w:right w:val="none" w:sz="0" w:space="0" w:color="auto"/>
          </w:divBdr>
        </w:div>
        <w:div w:id="1707215293">
          <w:marLeft w:val="0"/>
          <w:marRight w:val="0"/>
          <w:marTop w:val="0"/>
          <w:marBottom w:val="0"/>
          <w:divBdr>
            <w:top w:val="none" w:sz="0" w:space="0" w:color="auto"/>
            <w:left w:val="none" w:sz="0" w:space="0" w:color="auto"/>
            <w:bottom w:val="none" w:sz="0" w:space="0" w:color="auto"/>
            <w:right w:val="none" w:sz="0" w:space="0" w:color="auto"/>
          </w:divBdr>
        </w:div>
        <w:div w:id="660234496">
          <w:marLeft w:val="0"/>
          <w:marRight w:val="0"/>
          <w:marTop w:val="0"/>
          <w:marBottom w:val="0"/>
          <w:divBdr>
            <w:top w:val="none" w:sz="0" w:space="0" w:color="auto"/>
            <w:left w:val="none" w:sz="0" w:space="0" w:color="auto"/>
            <w:bottom w:val="none" w:sz="0" w:space="0" w:color="auto"/>
            <w:right w:val="none" w:sz="0" w:space="0" w:color="auto"/>
          </w:divBdr>
        </w:div>
        <w:div w:id="1603411554">
          <w:marLeft w:val="0"/>
          <w:marRight w:val="0"/>
          <w:marTop w:val="0"/>
          <w:marBottom w:val="0"/>
          <w:divBdr>
            <w:top w:val="none" w:sz="0" w:space="0" w:color="auto"/>
            <w:left w:val="none" w:sz="0" w:space="0" w:color="auto"/>
            <w:bottom w:val="none" w:sz="0" w:space="0" w:color="auto"/>
            <w:right w:val="none" w:sz="0" w:space="0" w:color="auto"/>
          </w:divBdr>
        </w:div>
        <w:div w:id="921790983">
          <w:marLeft w:val="0"/>
          <w:marRight w:val="0"/>
          <w:marTop w:val="0"/>
          <w:marBottom w:val="0"/>
          <w:divBdr>
            <w:top w:val="none" w:sz="0" w:space="0" w:color="auto"/>
            <w:left w:val="none" w:sz="0" w:space="0" w:color="auto"/>
            <w:bottom w:val="none" w:sz="0" w:space="0" w:color="auto"/>
            <w:right w:val="none" w:sz="0" w:space="0" w:color="auto"/>
          </w:divBdr>
        </w:div>
        <w:div w:id="785584480">
          <w:marLeft w:val="0"/>
          <w:marRight w:val="0"/>
          <w:marTop w:val="0"/>
          <w:marBottom w:val="0"/>
          <w:divBdr>
            <w:top w:val="none" w:sz="0" w:space="0" w:color="auto"/>
            <w:left w:val="none" w:sz="0" w:space="0" w:color="auto"/>
            <w:bottom w:val="none" w:sz="0" w:space="0" w:color="auto"/>
            <w:right w:val="none" w:sz="0" w:space="0" w:color="auto"/>
          </w:divBdr>
        </w:div>
        <w:div w:id="713819390">
          <w:marLeft w:val="0"/>
          <w:marRight w:val="0"/>
          <w:marTop w:val="0"/>
          <w:marBottom w:val="0"/>
          <w:divBdr>
            <w:top w:val="none" w:sz="0" w:space="0" w:color="auto"/>
            <w:left w:val="none" w:sz="0" w:space="0" w:color="auto"/>
            <w:bottom w:val="none" w:sz="0" w:space="0" w:color="auto"/>
            <w:right w:val="none" w:sz="0" w:space="0" w:color="auto"/>
          </w:divBdr>
        </w:div>
        <w:div w:id="368574688">
          <w:marLeft w:val="0"/>
          <w:marRight w:val="0"/>
          <w:marTop w:val="0"/>
          <w:marBottom w:val="0"/>
          <w:divBdr>
            <w:top w:val="none" w:sz="0" w:space="0" w:color="auto"/>
            <w:left w:val="none" w:sz="0" w:space="0" w:color="auto"/>
            <w:bottom w:val="none" w:sz="0" w:space="0" w:color="auto"/>
            <w:right w:val="none" w:sz="0" w:space="0" w:color="auto"/>
          </w:divBdr>
        </w:div>
        <w:div w:id="532377696">
          <w:marLeft w:val="0"/>
          <w:marRight w:val="0"/>
          <w:marTop w:val="0"/>
          <w:marBottom w:val="0"/>
          <w:divBdr>
            <w:top w:val="none" w:sz="0" w:space="0" w:color="auto"/>
            <w:left w:val="none" w:sz="0" w:space="0" w:color="auto"/>
            <w:bottom w:val="none" w:sz="0" w:space="0" w:color="auto"/>
            <w:right w:val="none" w:sz="0" w:space="0" w:color="auto"/>
          </w:divBdr>
        </w:div>
        <w:div w:id="1278951633">
          <w:marLeft w:val="0"/>
          <w:marRight w:val="0"/>
          <w:marTop w:val="0"/>
          <w:marBottom w:val="0"/>
          <w:divBdr>
            <w:top w:val="none" w:sz="0" w:space="0" w:color="auto"/>
            <w:left w:val="none" w:sz="0" w:space="0" w:color="auto"/>
            <w:bottom w:val="none" w:sz="0" w:space="0" w:color="auto"/>
            <w:right w:val="none" w:sz="0" w:space="0" w:color="auto"/>
          </w:divBdr>
        </w:div>
        <w:div w:id="1005353628">
          <w:marLeft w:val="0"/>
          <w:marRight w:val="0"/>
          <w:marTop w:val="0"/>
          <w:marBottom w:val="0"/>
          <w:divBdr>
            <w:top w:val="none" w:sz="0" w:space="0" w:color="auto"/>
            <w:left w:val="none" w:sz="0" w:space="0" w:color="auto"/>
            <w:bottom w:val="none" w:sz="0" w:space="0" w:color="auto"/>
            <w:right w:val="none" w:sz="0" w:space="0" w:color="auto"/>
          </w:divBdr>
        </w:div>
        <w:div w:id="1775517603">
          <w:marLeft w:val="0"/>
          <w:marRight w:val="0"/>
          <w:marTop w:val="0"/>
          <w:marBottom w:val="0"/>
          <w:divBdr>
            <w:top w:val="none" w:sz="0" w:space="0" w:color="auto"/>
            <w:left w:val="none" w:sz="0" w:space="0" w:color="auto"/>
            <w:bottom w:val="none" w:sz="0" w:space="0" w:color="auto"/>
            <w:right w:val="none" w:sz="0" w:space="0" w:color="auto"/>
          </w:divBdr>
        </w:div>
        <w:div w:id="1681463960">
          <w:marLeft w:val="0"/>
          <w:marRight w:val="0"/>
          <w:marTop w:val="0"/>
          <w:marBottom w:val="0"/>
          <w:divBdr>
            <w:top w:val="none" w:sz="0" w:space="0" w:color="auto"/>
            <w:left w:val="none" w:sz="0" w:space="0" w:color="auto"/>
            <w:bottom w:val="none" w:sz="0" w:space="0" w:color="auto"/>
            <w:right w:val="none" w:sz="0" w:space="0" w:color="auto"/>
          </w:divBdr>
        </w:div>
        <w:div w:id="918363629">
          <w:marLeft w:val="0"/>
          <w:marRight w:val="0"/>
          <w:marTop w:val="0"/>
          <w:marBottom w:val="0"/>
          <w:divBdr>
            <w:top w:val="none" w:sz="0" w:space="0" w:color="auto"/>
            <w:left w:val="none" w:sz="0" w:space="0" w:color="auto"/>
            <w:bottom w:val="none" w:sz="0" w:space="0" w:color="auto"/>
            <w:right w:val="none" w:sz="0" w:space="0" w:color="auto"/>
          </w:divBdr>
        </w:div>
        <w:div w:id="797724129">
          <w:marLeft w:val="0"/>
          <w:marRight w:val="0"/>
          <w:marTop w:val="0"/>
          <w:marBottom w:val="0"/>
          <w:divBdr>
            <w:top w:val="none" w:sz="0" w:space="0" w:color="auto"/>
            <w:left w:val="none" w:sz="0" w:space="0" w:color="auto"/>
            <w:bottom w:val="none" w:sz="0" w:space="0" w:color="auto"/>
            <w:right w:val="none" w:sz="0" w:space="0" w:color="auto"/>
          </w:divBdr>
        </w:div>
        <w:div w:id="1618608441">
          <w:marLeft w:val="0"/>
          <w:marRight w:val="0"/>
          <w:marTop w:val="0"/>
          <w:marBottom w:val="0"/>
          <w:divBdr>
            <w:top w:val="none" w:sz="0" w:space="0" w:color="auto"/>
            <w:left w:val="none" w:sz="0" w:space="0" w:color="auto"/>
            <w:bottom w:val="none" w:sz="0" w:space="0" w:color="auto"/>
            <w:right w:val="none" w:sz="0" w:space="0" w:color="auto"/>
          </w:divBdr>
        </w:div>
        <w:div w:id="1765102082">
          <w:marLeft w:val="0"/>
          <w:marRight w:val="0"/>
          <w:marTop w:val="0"/>
          <w:marBottom w:val="0"/>
          <w:divBdr>
            <w:top w:val="none" w:sz="0" w:space="0" w:color="auto"/>
            <w:left w:val="none" w:sz="0" w:space="0" w:color="auto"/>
            <w:bottom w:val="none" w:sz="0" w:space="0" w:color="auto"/>
            <w:right w:val="none" w:sz="0" w:space="0" w:color="auto"/>
          </w:divBdr>
        </w:div>
        <w:div w:id="836308562">
          <w:marLeft w:val="0"/>
          <w:marRight w:val="0"/>
          <w:marTop w:val="0"/>
          <w:marBottom w:val="0"/>
          <w:divBdr>
            <w:top w:val="none" w:sz="0" w:space="0" w:color="auto"/>
            <w:left w:val="none" w:sz="0" w:space="0" w:color="auto"/>
            <w:bottom w:val="none" w:sz="0" w:space="0" w:color="auto"/>
            <w:right w:val="none" w:sz="0" w:space="0" w:color="auto"/>
          </w:divBdr>
        </w:div>
        <w:div w:id="1926038453">
          <w:marLeft w:val="0"/>
          <w:marRight w:val="0"/>
          <w:marTop w:val="0"/>
          <w:marBottom w:val="0"/>
          <w:divBdr>
            <w:top w:val="none" w:sz="0" w:space="0" w:color="auto"/>
            <w:left w:val="none" w:sz="0" w:space="0" w:color="auto"/>
            <w:bottom w:val="none" w:sz="0" w:space="0" w:color="auto"/>
            <w:right w:val="none" w:sz="0" w:space="0" w:color="auto"/>
          </w:divBdr>
        </w:div>
        <w:div w:id="763451593">
          <w:marLeft w:val="0"/>
          <w:marRight w:val="0"/>
          <w:marTop w:val="0"/>
          <w:marBottom w:val="0"/>
          <w:divBdr>
            <w:top w:val="none" w:sz="0" w:space="0" w:color="auto"/>
            <w:left w:val="none" w:sz="0" w:space="0" w:color="auto"/>
            <w:bottom w:val="none" w:sz="0" w:space="0" w:color="auto"/>
            <w:right w:val="none" w:sz="0" w:space="0" w:color="auto"/>
          </w:divBdr>
        </w:div>
        <w:div w:id="1208882897">
          <w:marLeft w:val="0"/>
          <w:marRight w:val="0"/>
          <w:marTop w:val="0"/>
          <w:marBottom w:val="0"/>
          <w:divBdr>
            <w:top w:val="none" w:sz="0" w:space="0" w:color="auto"/>
            <w:left w:val="none" w:sz="0" w:space="0" w:color="auto"/>
            <w:bottom w:val="none" w:sz="0" w:space="0" w:color="auto"/>
            <w:right w:val="none" w:sz="0" w:space="0" w:color="auto"/>
          </w:divBdr>
        </w:div>
        <w:div w:id="1679654168">
          <w:marLeft w:val="0"/>
          <w:marRight w:val="0"/>
          <w:marTop w:val="0"/>
          <w:marBottom w:val="0"/>
          <w:divBdr>
            <w:top w:val="none" w:sz="0" w:space="0" w:color="auto"/>
            <w:left w:val="none" w:sz="0" w:space="0" w:color="auto"/>
            <w:bottom w:val="none" w:sz="0" w:space="0" w:color="auto"/>
            <w:right w:val="none" w:sz="0" w:space="0" w:color="auto"/>
          </w:divBdr>
        </w:div>
        <w:div w:id="662391470">
          <w:marLeft w:val="0"/>
          <w:marRight w:val="0"/>
          <w:marTop w:val="0"/>
          <w:marBottom w:val="0"/>
          <w:divBdr>
            <w:top w:val="none" w:sz="0" w:space="0" w:color="auto"/>
            <w:left w:val="none" w:sz="0" w:space="0" w:color="auto"/>
            <w:bottom w:val="none" w:sz="0" w:space="0" w:color="auto"/>
            <w:right w:val="none" w:sz="0" w:space="0" w:color="auto"/>
          </w:divBdr>
        </w:div>
        <w:div w:id="399401864">
          <w:marLeft w:val="0"/>
          <w:marRight w:val="0"/>
          <w:marTop w:val="0"/>
          <w:marBottom w:val="0"/>
          <w:divBdr>
            <w:top w:val="none" w:sz="0" w:space="0" w:color="auto"/>
            <w:left w:val="none" w:sz="0" w:space="0" w:color="auto"/>
            <w:bottom w:val="none" w:sz="0" w:space="0" w:color="auto"/>
            <w:right w:val="none" w:sz="0" w:space="0" w:color="auto"/>
          </w:divBdr>
        </w:div>
        <w:div w:id="67580679">
          <w:marLeft w:val="0"/>
          <w:marRight w:val="0"/>
          <w:marTop w:val="0"/>
          <w:marBottom w:val="0"/>
          <w:divBdr>
            <w:top w:val="none" w:sz="0" w:space="0" w:color="auto"/>
            <w:left w:val="none" w:sz="0" w:space="0" w:color="auto"/>
            <w:bottom w:val="none" w:sz="0" w:space="0" w:color="auto"/>
            <w:right w:val="none" w:sz="0" w:space="0" w:color="auto"/>
          </w:divBdr>
        </w:div>
        <w:div w:id="789084126">
          <w:marLeft w:val="0"/>
          <w:marRight w:val="0"/>
          <w:marTop w:val="0"/>
          <w:marBottom w:val="0"/>
          <w:divBdr>
            <w:top w:val="none" w:sz="0" w:space="0" w:color="auto"/>
            <w:left w:val="none" w:sz="0" w:space="0" w:color="auto"/>
            <w:bottom w:val="none" w:sz="0" w:space="0" w:color="auto"/>
            <w:right w:val="none" w:sz="0" w:space="0" w:color="auto"/>
          </w:divBdr>
        </w:div>
        <w:div w:id="541670112">
          <w:marLeft w:val="0"/>
          <w:marRight w:val="0"/>
          <w:marTop w:val="0"/>
          <w:marBottom w:val="0"/>
          <w:divBdr>
            <w:top w:val="none" w:sz="0" w:space="0" w:color="auto"/>
            <w:left w:val="none" w:sz="0" w:space="0" w:color="auto"/>
            <w:bottom w:val="none" w:sz="0" w:space="0" w:color="auto"/>
            <w:right w:val="none" w:sz="0" w:space="0" w:color="auto"/>
          </w:divBdr>
        </w:div>
        <w:div w:id="1289626259">
          <w:marLeft w:val="0"/>
          <w:marRight w:val="0"/>
          <w:marTop w:val="0"/>
          <w:marBottom w:val="0"/>
          <w:divBdr>
            <w:top w:val="none" w:sz="0" w:space="0" w:color="auto"/>
            <w:left w:val="none" w:sz="0" w:space="0" w:color="auto"/>
            <w:bottom w:val="none" w:sz="0" w:space="0" w:color="auto"/>
            <w:right w:val="none" w:sz="0" w:space="0" w:color="auto"/>
          </w:divBdr>
        </w:div>
        <w:div w:id="2077705888">
          <w:marLeft w:val="0"/>
          <w:marRight w:val="0"/>
          <w:marTop w:val="0"/>
          <w:marBottom w:val="0"/>
          <w:divBdr>
            <w:top w:val="none" w:sz="0" w:space="0" w:color="auto"/>
            <w:left w:val="none" w:sz="0" w:space="0" w:color="auto"/>
            <w:bottom w:val="none" w:sz="0" w:space="0" w:color="auto"/>
            <w:right w:val="none" w:sz="0" w:space="0" w:color="auto"/>
          </w:divBdr>
        </w:div>
        <w:div w:id="303392102">
          <w:marLeft w:val="0"/>
          <w:marRight w:val="0"/>
          <w:marTop w:val="0"/>
          <w:marBottom w:val="0"/>
          <w:divBdr>
            <w:top w:val="none" w:sz="0" w:space="0" w:color="auto"/>
            <w:left w:val="none" w:sz="0" w:space="0" w:color="auto"/>
            <w:bottom w:val="none" w:sz="0" w:space="0" w:color="auto"/>
            <w:right w:val="none" w:sz="0" w:space="0" w:color="auto"/>
          </w:divBdr>
        </w:div>
        <w:div w:id="683944538">
          <w:marLeft w:val="0"/>
          <w:marRight w:val="0"/>
          <w:marTop w:val="0"/>
          <w:marBottom w:val="0"/>
          <w:divBdr>
            <w:top w:val="none" w:sz="0" w:space="0" w:color="auto"/>
            <w:left w:val="none" w:sz="0" w:space="0" w:color="auto"/>
            <w:bottom w:val="none" w:sz="0" w:space="0" w:color="auto"/>
            <w:right w:val="none" w:sz="0" w:space="0" w:color="auto"/>
          </w:divBdr>
        </w:div>
        <w:div w:id="1585720507">
          <w:marLeft w:val="0"/>
          <w:marRight w:val="0"/>
          <w:marTop w:val="0"/>
          <w:marBottom w:val="0"/>
          <w:divBdr>
            <w:top w:val="none" w:sz="0" w:space="0" w:color="auto"/>
            <w:left w:val="none" w:sz="0" w:space="0" w:color="auto"/>
            <w:bottom w:val="none" w:sz="0" w:space="0" w:color="auto"/>
            <w:right w:val="none" w:sz="0" w:space="0" w:color="auto"/>
          </w:divBdr>
        </w:div>
        <w:div w:id="206458647">
          <w:marLeft w:val="0"/>
          <w:marRight w:val="0"/>
          <w:marTop w:val="0"/>
          <w:marBottom w:val="0"/>
          <w:divBdr>
            <w:top w:val="none" w:sz="0" w:space="0" w:color="auto"/>
            <w:left w:val="none" w:sz="0" w:space="0" w:color="auto"/>
            <w:bottom w:val="none" w:sz="0" w:space="0" w:color="auto"/>
            <w:right w:val="none" w:sz="0" w:space="0" w:color="auto"/>
          </w:divBdr>
        </w:div>
        <w:div w:id="1451584723">
          <w:marLeft w:val="0"/>
          <w:marRight w:val="0"/>
          <w:marTop w:val="0"/>
          <w:marBottom w:val="0"/>
          <w:divBdr>
            <w:top w:val="none" w:sz="0" w:space="0" w:color="auto"/>
            <w:left w:val="none" w:sz="0" w:space="0" w:color="auto"/>
            <w:bottom w:val="none" w:sz="0" w:space="0" w:color="auto"/>
            <w:right w:val="none" w:sz="0" w:space="0" w:color="auto"/>
          </w:divBdr>
        </w:div>
        <w:div w:id="192883049">
          <w:marLeft w:val="0"/>
          <w:marRight w:val="0"/>
          <w:marTop w:val="0"/>
          <w:marBottom w:val="0"/>
          <w:divBdr>
            <w:top w:val="none" w:sz="0" w:space="0" w:color="auto"/>
            <w:left w:val="none" w:sz="0" w:space="0" w:color="auto"/>
            <w:bottom w:val="none" w:sz="0" w:space="0" w:color="auto"/>
            <w:right w:val="none" w:sz="0" w:space="0" w:color="auto"/>
          </w:divBdr>
        </w:div>
        <w:div w:id="1145270715">
          <w:marLeft w:val="0"/>
          <w:marRight w:val="0"/>
          <w:marTop w:val="0"/>
          <w:marBottom w:val="0"/>
          <w:divBdr>
            <w:top w:val="none" w:sz="0" w:space="0" w:color="auto"/>
            <w:left w:val="none" w:sz="0" w:space="0" w:color="auto"/>
            <w:bottom w:val="none" w:sz="0" w:space="0" w:color="auto"/>
            <w:right w:val="none" w:sz="0" w:space="0" w:color="auto"/>
          </w:divBdr>
        </w:div>
        <w:div w:id="1229923594">
          <w:marLeft w:val="0"/>
          <w:marRight w:val="0"/>
          <w:marTop w:val="0"/>
          <w:marBottom w:val="0"/>
          <w:divBdr>
            <w:top w:val="none" w:sz="0" w:space="0" w:color="auto"/>
            <w:left w:val="none" w:sz="0" w:space="0" w:color="auto"/>
            <w:bottom w:val="none" w:sz="0" w:space="0" w:color="auto"/>
            <w:right w:val="none" w:sz="0" w:space="0" w:color="auto"/>
          </w:divBdr>
        </w:div>
        <w:div w:id="1904951158">
          <w:marLeft w:val="0"/>
          <w:marRight w:val="0"/>
          <w:marTop w:val="0"/>
          <w:marBottom w:val="0"/>
          <w:divBdr>
            <w:top w:val="none" w:sz="0" w:space="0" w:color="auto"/>
            <w:left w:val="none" w:sz="0" w:space="0" w:color="auto"/>
            <w:bottom w:val="none" w:sz="0" w:space="0" w:color="auto"/>
            <w:right w:val="none" w:sz="0" w:space="0" w:color="auto"/>
          </w:divBdr>
        </w:div>
        <w:div w:id="488446539">
          <w:marLeft w:val="0"/>
          <w:marRight w:val="0"/>
          <w:marTop w:val="0"/>
          <w:marBottom w:val="0"/>
          <w:divBdr>
            <w:top w:val="none" w:sz="0" w:space="0" w:color="auto"/>
            <w:left w:val="none" w:sz="0" w:space="0" w:color="auto"/>
            <w:bottom w:val="none" w:sz="0" w:space="0" w:color="auto"/>
            <w:right w:val="none" w:sz="0" w:space="0" w:color="auto"/>
          </w:divBdr>
        </w:div>
        <w:div w:id="1184250768">
          <w:marLeft w:val="0"/>
          <w:marRight w:val="0"/>
          <w:marTop w:val="0"/>
          <w:marBottom w:val="0"/>
          <w:divBdr>
            <w:top w:val="none" w:sz="0" w:space="0" w:color="auto"/>
            <w:left w:val="none" w:sz="0" w:space="0" w:color="auto"/>
            <w:bottom w:val="none" w:sz="0" w:space="0" w:color="auto"/>
            <w:right w:val="none" w:sz="0" w:space="0" w:color="auto"/>
          </w:divBdr>
        </w:div>
        <w:div w:id="372972254">
          <w:marLeft w:val="0"/>
          <w:marRight w:val="0"/>
          <w:marTop w:val="0"/>
          <w:marBottom w:val="0"/>
          <w:divBdr>
            <w:top w:val="none" w:sz="0" w:space="0" w:color="auto"/>
            <w:left w:val="none" w:sz="0" w:space="0" w:color="auto"/>
            <w:bottom w:val="none" w:sz="0" w:space="0" w:color="auto"/>
            <w:right w:val="none" w:sz="0" w:space="0" w:color="auto"/>
          </w:divBdr>
        </w:div>
        <w:div w:id="1356689096">
          <w:marLeft w:val="0"/>
          <w:marRight w:val="0"/>
          <w:marTop w:val="0"/>
          <w:marBottom w:val="0"/>
          <w:divBdr>
            <w:top w:val="none" w:sz="0" w:space="0" w:color="auto"/>
            <w:left w:val="none" w:sz="0" w:space="0" w:color="auto"/>
            <w:bottom w:val="none" w:sz="0" w:space="0" w:color="auto"/>
            <w:right w:val="none" w:sz="0" w:space="0" w:color="auto"/>
          </w:divBdr>
        </w:div>
        <w:div w:id="671955821">
          <w:marLeft w:val="0"/>
          <w:marRight w:val="0"/>
          <w:marTop w:val="0"/>
          <w:marBottom w:val="0"/>
          <w:divBdr>
            <w:top w:val="none" w:sz="0" w:space="0" w:color="auto"/>
            <w:left w:val="none" w:sz="0" w:space="0" w:color="auto"/>
            <w:bottom w:val="none" w:sz="0" w:space="0" w:color="auto"/>
            <w:right w:val="none" w:sz="0" w:space="0" w:color="auto"/>
          </w:divBdr>
        </w:div>
        <w:div w:id="1371417606">
          <w:marLeft w:val="0"/>
          <w:marRight w:val="0"/>
          <w:marTop w:val="0"/>
          <w:marBottom w:val="0"/>
          <w:divBdr>
            <w:top w:val="none" w:sz="0" w:space="0" w:color="auto"/>
            <w:left w:val="none" w:sz="0" w:space="0" w:color="auto"/>
            <w:bottom w:val="none" w:sz="0" w:space="0" w:color="auto"/>
            <w:right w:val="none" w:sz="0" w:space="0" w:color="auto"/>
          </w:divBdr>
        </w:div>
        <w:div w:id="1842816304">
          <w:marLeft w:val="0"/>
          <w:marRight w:val="0"/>
          <w:marTop w:val="0"/>
          <w:marBottom w:val="0"/>
          <w:divBdr>
            <w:top w:val="none" w:sz="0" w:space="0" w:color="auto"/>
            <w:left w:val="none" w:sz="0" w:space="0" w:color="auto"/>
            <w:bottom w:val="none" w:sz="0" w:space="0" w:color="auto"/>
            <w:right w:val="none" w:sz="0" w:space="0" w:color="auto"/>
          </w:divBdr>
        </w:div>
        <w:div w:id="770010334">
          <w:marLeft w:val="0"/>
          <w:marRight w:val="0"/>
          <w:marTop w:val="0"/>
          <w:marBottom w:val="0"/>
          <w:divBdr>
            <w:top w:val="none" w:sz="0" w:space="0" w:color="auto"/>
            <w:left w:val="none" w:sz="0" w:space="0" w:color="auto"/>
            <w:bottom w:val="none" w:sz="0" w:space="0" w:color="auto"/>
            <w:right w:val="none" w:sz="0" w:space="0" w:color="auto"/>
          </w:divBdr>
        </w:div>
        <w:div w:id="949512184">
          <w:marLeft w:val="0"/>
          <w:marRight w:val="0"/>
          <w:marTop w:val="0"/>
          <w:marBottom w:val="0"/>
          <w:divBdr>
            <w:top w:val="none" w:sz="0" w:space="0" w:color="auto"/>
            <w:left w:val="none" w:sz="0" w:space="0" w:color="auto"/>
            <w:bottom w:val="none" w:sz="0" w:space="0" w:color="auto"/>
            <w:right w:val="none" w:sz="0" w:space="0" w:color="auto"/>
          </w:divBdr>
        </w:div>
        <w:div w:id="723942376">
          <w:marLeft w:val="0"/>
          <w:marRight w:val="0"/>
          <w:marTop w:val="0"/>
          <w:marBottom w:val="0"/>
          <w:divBdr>
            <w:top w:val="none" w:sz="0" w:space="0" w:color="auto"/>
            <w:left w:val="none" w:sz="0" w:space="0" w:color="auto"/>
            <w:bottom w:val="none" w:sz="0" w:space="0" w:color="auto"/>
            <w:right w:val="none" w:sz="0" w:space="0" w:color="auto"/>
          </w:divBdr>
        </w:div>
        <w:div w:id="281494180">
          <w:marLeft w:val="0"/>
          <w:marRight w:val="0"/>
          <w:marTop w:val="0"/>
          <w:marBottom w:val="0"/>
          <w:divBdr>
            <w:top w:val="none" w:sz="0" w:space="0" w:color="auto"/>
            <w:left w:val="none" w:sz="0" w:space="0" w:color="auto"/>
            <w:bottom w:val="none" w:sz="0" w:space="0" w:color="auto"/>
            <w:right w:val="none" w:sz="0" w:space="0" w:color="auto"/>
          </w:divBdr>
        </w:div>
        <w:div w:id="859514621">
          <w:marLeft w:val="0"/>
          <w:marRight w:val="0"/>
          <w:marTop w:val="0"/>
          <w:marBottom w:val="0"/>
          <w:divBdr>
            <w:top w:val="none" w:sz="0" w:space="0" w:color="auto"/>
            <w:left w:val="none" w:sz="0" w:space="0" w:color="auto"/>
            <w:bottom w:val="none" w:sz="0" w:space="0" w:color="auto"/>
            <w:right w:val="none" w:sz="0" w:space="0" w:color="auto"/>
          </w:divBdr>
        </w:div>
        <w:div w:id="966664024">
          <w:marLeft w:val="0"/>
          <w:marRight w:val="0"/>
          <w:marTop w:val="0"/>
          <w:marBottom w:val="0"/>
          <w:divBdr>
            <w:top w:val="none" w:sz="0" w:space="0" w:color="auto"/>
            <w:left w:val="none" w:sz="0" w:space="0" w:color="auto"/>
            <w:bottom w:val="none" w:sz="0" w:space="0" w:color="auto"/>
            <w:right w:val="none" w:sz="0" w:space="0" w:color="auto"/>
          </w:divBdr>
        </w:div>
        <w:div w:id="377126642">
          <w:marLeft w:val="0"/>
          <w:marRight w:val="0"/>
          <w:marTop w:val="0"/>
          <w:marBottom w:val="0"/>
          <w:divBdr>
            <w:top w:val="none" w:sz="0" w:space="0" w:color="auto"/>
            <w:left w:val="none" w:sz="0" w:space="0" w:color="auto"/>
            <w:bottom w:val="none" w:sz="0" w:space="0" w:color="auto"/>
            <w:right w:val="none" w:sz="0" w:space="0" w:color="auto"/>
          </w:divBdr>
        </w:div>
        <w:div w:id="702169986">
          <w:marLeft w:val="0"/>
          <w:marRight w:val="0"/>
          <w:marTop w:val="0"/>
          <w:marBottom w:val="0"/>
          <w:divBdr>
            <w:top w:val="none" w:sz="0" w:space="0" w:color="auto"/>
            <w:left w:val="none" w:sz="0" w:space="0" w:color="auto"/>
            <w:bottom w:val="none" w:sz="0" w:space="0" w:color="auto"/>
            <w:right w:val="none" w:sz="0" w:space="0" w:color="auto"/>
          </w:divBdr>
        </w:div>
        <w:div w:id="1624924251">
          <w:marLeft w:val="0"/>
          <w:marRight w:val="0"/>
          <w:marTop w:val="0"/>
          <w:marBottom w:val="0"/>
          <w:divBdr>
            <w:top w:val="none" w:sz="0" w:space="0" w:color="auto"/>
            <w:left w:val="none" w:sz="0" w:space="0" w:color="auto"/>
            <w:bottom w:val="none" w:sz="0" w:space="0" w:color="auto"/>
            <w:right w:val="none" w:sz="0" w:space="0" w:color="auto"/>
          </w:divBdr>
        </w:div>
        <w:div w:id="836267907">
          <w:marLeft w:val="0"/>
          <w:marRight w:val="0"/>
          <w:marTop w:val="0"/>
          <w:marBottom w:val="0"/>
          <w:divBdr>
            <w:top w:val="none" w:sz="0" w:space="0" w:color="auto"/>
            <w:left w:val="none" w:sz="0" w:space="0" w:color="auto"/>
            <w:bottom w:val="none" w:sz="0" w:space="0" w:color="auto"/>
            <w:right w:val="none" w:sz="0" w:space="0" w:color="auto"/>
          </w:divBdr>
        </w:div>
        <w:div w:id="207911342">
          <w:marLeft w:val="0"/>
          <w:marRight w:val="0"/>
          <w:marTop w:val="0"/>
          <w:marBottom w:val="0"/>
          <w:divBdr>
            <w:top w:val="none" w:sz="0" w:space="0" w:color="auto"/>
            <w:left w:val="none" w:sz="0" w:space="0" w:color="auto"/>
            <w:bottom w:val="none" w:sz="0" w:space="0" w:color="auto"/>
            <w:right w:val="none" w:sz="0" w:space="0" w:color="auto"/>
          </w:divBdr>
        </w:div>
        <w:div w:id="580649055">
          <w:marLeft w:val="0"/>
          <w:marRight w:val="0"/>
          <w:marTop w:val="0"/>
          <w:marBottom w:val="0"/>
          <w:divBdr>
            <w:top w:val="none" w:sz="0" w:space="0" w:color="auto"/>
            <w:left w:val="none" w:sz="0" w:space="0" w:color="auto"/>
            <w:bottom w:val="none" w:sz="0" w:space="0" w:color="auto"/>
            <w:right w:val="none" w:sz="0" w:space="0" w:color="auto"/>
          </w:divBdr>
        </w:div>
        <w:div w:id="864710531">
          <w:marLeft w:val="0"/>
          <w:marRight w:val="0"/>
          <w:marTop w:val="0"/>
          <w:marBottom w:val="0"/>
          <w:divBdr>
            <w:top w:val="none" w:sz="0" w:space="0" w:color="auto"/>
            <w:left w:val="none" w:sz="0" w:space="0" w:color="auto"/>
            <w:bottom w:val="none" w:sz="0" w:space="0" w:color="auto"/>
            <w:right w:val="none" w:sz="0" w:space="0" w:color="auto"/>
          </w:divBdr>
        </w:div>
        <w:div w:id="234828148">
          <w:marLeft w:val="0"/>
          <w:marRight w:val="0"/>
          <w:marTop w:val="0"/>
          <w:marBottom w:val="0"/>
          <w:divBdr>
            <w:top w:val="none" w:sz="0" w:space="0" w:color="auto"/>
            <w:left w:val="none" w:sz="0" w:space="0" w:color="auto"/>
            <w:bottom w:val="none" w:sz="0" w:space="0" w:color="auto"/>
            <w:right w:val="none" w:sz="0" w:space="0" w:color="auto"/>
          </w:divBdr>
        </w:div>
        <w:div w:id="1172456655">
          <w:marLeft w:val="0"/>
          <w:marRight w:val="0"/>
          <w:marTop w:val="0"/>
          <w:marBottom w:val="0"/>
          <w:divBdr>
            <w:top w:val="none" w:sz="0" w:space="0" w:color="auto"/>
            <w:left w:val="none" w:sz="0" w:space="0" w:color="auto"/>
            <w:bottom w:val="none" w:sz="0" w:space="0" w:color="auto"/>
            <w:right w:val="none" w:sz="0" w:space="0" w:color="auto"/>
          </w:divBdr>
        </w:div>
        <w:div w:id="1330870586">
          <w:marLeft w:val="0"/>
          <w:marRight w:val="0"/>
          <w:marTop w:val="0"/>
          <w:marBottom w:val="0"/>
          <w:divBdr>
            <w:top w:val="none" w:sz="0" w:space="0" w:color="auto"/>
            <w:left w:val="none" w:sz="0" w:space="0" w:color="auto"/>
            <w:bottom w:val="none" w:sz="0" w:space="0" w:color="auto"/>
            <w:right w:val="none" w:sz="0" w:space="0" w:color="auto"/>
          </w:divBdr>
        </w:div>
        <w:div w:id="1293560518">
          <w:marLeft w:val="0"/>
          <w:marRight w:val="0"/>
          <w:marTop w:val="0"/>
          <w:marBottom w:val="0"/>
          <w:divBdr>
            <w:top w:val="none" w:sz="0" w:space="0" w:color="auto"/>
            <w:left w:val="none" w:sz="0" w:space="0" w:color="auto"/>
            <w:bottom w:val="none" w:sz="0" w:space="0" w:color="auto"/>
            <w:right w:val="none" w:sz="0" w:space="0" w:color="auto"/>
          </w:divBdr>
        </w:div>
        <w:div w:id="1907958670">
          <w:marLeft w:val="0"/>
          <w:marRight w:val="0"/>
          <w:marTop w:val="0"/>
          <w:marBottom w:val="0"/>
          <w:divBdr>
            <w:top w:val="none" w:sz="0" w:space="0" w:color="auto"/>
            <w:left w:val="none" w:sz="0" w:space="0" w:color="auto"/>
            <w:bottom w:val="none" w:sz="0" w:space="0" w:color="auto"/>
            <w:right w:val="none" w:sz="0" w:space="0" w:color="auto"/>
          </w:divBdr>
        </w:div>
        <w:div w:id="2147160549">
          <w:marLeft w:val="0"/>
          <w:marRight w:val="0"/>
          <w:marTop w:val="0"/>
          <w:marBottom w:val="0"/>
          <w:divBdr>
            <w:top w:val="none" w:sz="0" w:space="0" w:color="auto"/>
            <w:left w:val="none" w:sz="0" w:space="0" w:color="auto"/>
            <w:bottom w:val="none" w:sz="0" w:space="0" w:color="auto"/>
            <w:right w:val="none" w:sz="0" w:space="0" w:color="auto"/>
          </w:divBdr>
        </w:div>
        <w:div w:id="2082407363">
          <w:marLeft w:val="0"/>
          <w:marRight w:val="0"/>
          <w:marTop w:val="0"/>
          <w:marBottom w:val="0"/>
          <w:divBdr>
            <w:top w:val="none" w:sz="0" w:space="0" w:color="auto"/>
            <w:left w:val="none" w:sz="0" w:space="0" w:color="auto"/>
            <w:bottom w:val="none" w:sz="0" w:space="0" w:color="auto"/>
            <w:right w:val="none" w:sz="0" w:space="0" w:color="auto"/>
          </w:divBdr>
        </w:div>
        <w:div w:id="1737435423">
          <w:marLeft w:val="0"/>
          <w:marRight w:val="0"/>
          <w:marTop w:val="0"/>
          <w:marBottom w:val="0"/>
          <w:divBdr>
            <w:top w:val="none" w:sz="0" w:space="0" w:color="auto"/>
            <w:left w:val="none" w:sz="0" w:space="0" w:color="auto"/>
            <w:bottom w:val="none" w:sz="0" w:space="0" w:color="auto"/>
            <w:right w:val="none" w:sz="0" w:space="0" w:color="auto"/>
          </w:divBdr>
        </w:div>
        <w:div w:id="302270937">
          <w:marLeft w:val="0"/>
          <w:marRight w:val="0"/>
          <w:marTop w:val="0"/>
          <w:marBottom w:val="0"/>
          <w:divBdr>
            <w:top w:val="none" w:sz="0" w:space="0" w:color="auto"/>
            <w:left w:val="none" w:sz="0" w:space="0" w:color="auto"/>
            <w:bottom w:val="none" w:sz="0" w:space="0" w:color="auto"/>
            <w:right w:val="none" w:sz="0" w:space="0" w:color="auto"/>
          </w:divBdr>
        </w:div>
        <w:div w:id="792098036">
          <w:marLeft w:val="0"/>
          <w:marRight w:val="0"/>
          <w:marTop w:val="0"/>
          <w:marBottom w:val="0"/>
          <w:divBdr>
            <w:top w:val="none" w:sz="0" w:space="0" w:color="auto"/>
            <w:left w:val="none" w:sz="0" w:space="0" w:color="auto"/>
            <w:bottom w:val="none" w:sz="0" w:space="0" w:color="auto"/>
            <w:right w:val="none" w:sz="0" w:space="0" w:color="auto"/>
          </w:divBdr>
        </w:div>
        <w:div w:id="1629041948">
          <w:marLeft w:val="0"/>
          <w:marRight w:val="0"/>
          <w:marTop w:val="0"/>
          <w:marBottom w:val="0"/>
          <w:divBdr>
            <w:top w:val="none" w:sz="0" w:space="0" w:color="auto"/>
            <w:left w:val="none" w:sz="0" w:space="0" w:color="auto"/>
            <w:bottom w:val="none" w:sz="0" w:space="0" w:color="auto"/>
            <w:right w:val="none" w:sz="0" w:space="0" w:color="auto"/>
          </w:divBdr>
        </w:div>
        <w:div w:id="2051025315">
          <w:marLeft w:val="0"/>
          <w:marRight w:val="0"/>
          <w:marTop w:val="0"/>
          <w:marBottom w:val="0"/>
          <w:divBdr>
            <w:top w:val="none" w:sz="0" w:space="0" w:color="auto"/>
            <w:left w:val="none" w:sz="0" w:space="0" w:color="auto"/>
            <w:bottom w:val="none" w:sz="0" w:space="0" w:color="auto"/>
            <w:right w:val="none" w:sz="0" w:space="0" w:color="auto"/>
          </w:divBdr>
        </w:div>
        <w:div w:id="2040428227">
          <w:marLeft w:val="0"/>
          <w:marRight w:val="0"/>
          <w:marTop w:val="0"/>
          <w:marBottom w:val="0"/>
          <w:divBdr>
            <w:top w:val="none" w:sz="0" w:space="0" w:color="auto"/>
            <w:left w:val="none" w:sz="0" w:space="0" w:color="auto"/>
            <w:bottom w:val="none" w:sz="0" w:space="0" w:color="auto"/>
            <w:right w:val="none" w:sz="0" w:space="0" w:color="auto"/>
          </w:divBdr>
        </w:div>
        <w:div w:id="1118329907">
          <w:marLeft w:val="0"/>
          <w:marRight w:val="0"/>
          <w:marTop w:val="0"/>
          <w:marBottom w:val="0"/>
          <w:divBdr>
            <w:top w:val="none" w:sz="0" w:space="0" w:color="auto"/>
            <w:left w:val="none" w:sz="0" w:space="0" w:color="auto"/>
            <w:bottom w:val="none" w:sz="0" w:space="0" w:color="auto"/>
            <w:right w:val="none" w:sz="0" w:space="0" w:color="auto"/>
          </w:divBdr>
        </w:div>
        <w:div w:id="709378246">
          <w:marLeft w:val="0"/>
          <w:marRight w:val="0"/>
          <w:marTop w:val="0"/>
          <w:marBottom w:val="0"/>
          <w:divBdr>
            <w:top w:val="none" w:sz="0" w:space="0" w:color="auto"/>
            <w:left w:val="none" w:sz="0" w:space="0" w:color="auto"/>
            <w:bottom w:val="none" w:sz="0" w:space="0" w:color="auto"/>
            <w:right w:val="none" w:sz="0" w:space="0" w:color="auto"/>
          </w:divBdr>
        </w:div>
        <w:div w:id="193079608">
          <w:marLeft w:val="0"/>
          <w:marRight w:val="0"/>
          <w:marTop w:val="0"/>
          <w:marBottom w:val="0"/>
          <w:divBdr>
            <w:top w:val="none" w:sz="0" w:space="0" w:color="auto"/>
            <w:left w:val="none" w:sz="0" w:space="0" w:color="auto"/>
            <w:bottom w:val="none" w:sz="0" w:space="0" w:color="auto"/>
            <w:right w:val="none" w:sz="0" w:space="0" w:color="auto"/>
          </w:divBdr>
        </w:div>
        <w:div w:id="1466854186">
          <w:marLeft w:val="0"/>
          <w:marRight w:val="0"/>
          <w:marTop w:val="0"/>
          <w:marBottom w:val="0"/>
          <w:divBdr>
            <w:top w:val="none" w:sz="0" w:space="0" w:color="auto"/>
            <w:left w:val="none" w:sz="0" w:space="0" w:color="auto"/>
            <w:bottom w:val="none" w:sz="0" w:space="0" w:color="auto"/>
            <w:right w:val="none" w:sz="0" w:space="0" w:color="auto"/>
          </w:divBdr>
        </w:div>
        <w:div w:id="1642154716">
          <w:marLeft w:val="0"/>
          <w:marRight w:val="0"/>
          <w:marTop w:val="0"/>
          <w:marBottom w:val="0"/>
          <w:divBdr>
            <w:top w:val="none" w:sz="0" w:space="0" w:color="auto"/>
            <w:left w:val="none" w:sz="0" w:space="0" w:color="auto"/>
            <w:bottom w:val="none" w:sz="0" w:space="0" w:color="auto"/>
            <w:right w:val="none" w:sz="0" w:space="0" w:color="auto"/>
          </w:divBdr>
        </w:div>
        <w:div w:id="1898393972">
          <w:marLeft w:val="0"/>
          <w:marRight w:val="0"/>
          <w:marTop w:val="0"/>
          <w:marBottom w:val="0"/>
          <w:divBdr>
            <w:top w:val="none" w:sz="0" w:space="0" w:color="auto"/>
            <w:left w:val="none" w:sz="0" w:space="0" w:color="auto"/>
            <w:bottom w:val="none" w:sz="0" w:space="0" w:color="auto"/>
            <w:right w:val="none" w:sz="0" w:space="0" w:color="auto"/>
          </w:divBdr>
        </w:div>
        <w:div w:id="1274435477">
          <w:marLeft w:val="0"/>
          <w:marRight w:val="0"/>
          <w:marTop w:val="0"/>
          <w:marBottom w:val="0"/>
          <w:divBdr>
            <w:top w:val="none" w:sz="0" w:space="0" w:color="auto"/>
            <w:left w:val="none" w:sz="0" w:space="0" w:color="auto"/>
            <w:bottom w:val="none" w:sz="0" w:space="0" w:color="auto"/>
            <w:right w:val="none" w:sz="0" w:space="0" w:color="auto"/>
          </w:divBdr>
        </w:div>
        <w:div w:id="518201544">
          <w:marLeft w:val="0"/>
          <w:marRight w:val="0"/>
          <w:marTop w:val="0"/>
          <w:marBottom w:val="0"/>
          <w:divBdr>
            <w:top w:val="none" w:sz="0" w:space="0" w:color="auto"/>
            <w:left w:val="none" w:sz="0" w:space="0" w:color="auto"/>
            <w:bottom w:val="none" w:sz="0" w:space="0" w:color="auto"/>
            <w:right w:val="none" w:sz="0" w:space="0" w:color="auto"/>
          </w:divBdr>
        </w:div>
        <w:div w:id="793448765">
          <w:marLeft w:val="0"/>
          <w:marRight w:val="0"/>
          <w:marTop w:val="0"/>
          <w:marBottom w:val="0"/>
          <w:divBdr>
            <w:top w:val="none" w:sz="0" w:space="0" w:color="auto"/>
            <w:left w:val="none" w:sz="0" w:space="0" w:color="auto"/>
            <w:bottom w:val="none" w:sz="0" w:space="0" w:color="auto"/>
            <w:right w:val="none" w:sz="0" w:space="0" w:color="auto"/>
          </w:divBdr>
        </w:div>
        <w:div w:id="1835102411">
          <w:marLeft w:val="0"/>
          <w:marRight w:val="0"/>
          <w:marTop w:val="0"/>
          <w:marBottom w:val="0"/>
          <w:divBdr>
            <w:top w:val="none" w:sz="0" w:space="0" w:color="auto"/>
            <w:left w:val="none" w:sz="0" w:space="0" w:color="auto"/>
            <w:bottom w:val="none" w:sz="0" w:space="0" w:color="auto"/>
            <w:right w:val="none" w:sz="0" w:space="0" w:color="auto"/>
          </w:divBdr>
        </w:div>
        <w:div w:id="1384599490">
          <w:marLeft w:val="0"/>
          <w:marRight w:val="0"/>
          <w:marTop w:val="0"/>
          <w:marBottom w:val="0"/>
          <w:divBdr>
            <w:top w:val="none" w:sz="0" w:space="0" w:color="auto"/>
            <w:left w:val="none" w:sz="0" w:space="0" w:color="auto"/>
            <w:bottom w:val="none" w:sz="0" w:space="0" w:color="auto"/>
            <w:right w:val="none" w:sz="0" w:space="0" w:color="auto"/>
          </w:divBdr>
        </w:div>
        <w:div w:id="1380011818">
          <w:marLeft w:val="0"/>
          <w:marRight w:val="0"/>
          <w:marTop w:val="0"/>
          <w:marBottom w:val="0"/>
          <w:divBdr>
            <w:top w:val="none" w:sz="0" w:space="0" w:color="auto"/>
            <w:left w:val="none" w:sz="0" w:space="0" w:color="auto"/>
            <w:bottom w:val="none" w:sz="0" w:space="0" w:color="auto"/>
            <w:right w:val="none" w:sz="0" w:space="0" w:color="auto"/>
          </w:divBdr>
        </w:div>
        <w:div w:id="760948559">
          <w:marLeft w:val="0"/>
          <w:marRight w:val="0"/>
          <w:marTop w:val="0"/>
          <w:marBottom w:val="0"/>
          <w:divBdr>
            <w:top w:val="none" w:sz="0" w:space="0" w:color="auto"/>
            <w:left w:val="none" w:sz="0" w:space="0" w:color="auto"/>
            <w:bottom w:val="none" w:sz="0" w:space="0" w:color="auto"/>
            <w:right w:val="none" w:sz="0" w:space="0" w:color="auto"/>
          </w:divBdr>
        </w:div>
        <w:div w:id="450829881">
          <w:marLeft w:val="0"/>
          <w:marRight w:val="0"/>
          <w:marTop w:val="0"/>
          <w:marBottom w:val="0"/>
          <w:divBdr>
            <w:top w:val="none" w:sz="0" w:space="0" w:color="auto"/>
            <w:left w:val="none" w:sz="0" w:space="0" w:color="auto"/>
            <w:bottom w:val="none" w:sz="0" w:space="0" w:color="auto"/>
            <w:right w:val="none" w:sz="0" w:space="0" w:color="auto"/>
          </w:divBdr>
        </w:div>
        <w:div w:id="20132658">
          <w:marLeft w:val="0"/>
          <w:marRight w:val="0"/>
          <w:marTop w:val="0"/>
          <w:marBottom w:val="0"/>
          <w:divBdr>
            <w:top w:val="none" w:sz="0" w:space="0" w:color="auto"/>
            <w:left w:val="none" w:sz="0" w:space="0" w:color="auto"/>
            <w:bottom w:val="none" w:sz="0" w:space="0" w:color="auto"/>
            <w:right w:val="none" w:sz="0" w:space="0" w:color="auto"/>
          </w:divBdr>
        </w:div>
        <w:div w:id="756442932">
          <w:marLeft w:val="0"/>
          <w:marRight w:val="0"/>
          <w:marTop w:val="0"/>
          <w:marBottom w:val="0"/>
          <w:divBdr>
            <w:top w:val="none" w:sz="0" w:space="0" w:color="auto"/>
            <w:left w:val="none" w:sz="0" w:space="0" w:color="auto"/>
            <w:bottom w:val="none" w:sz="0" w:space="0" w:color="auto"/>
            <w:right w:val="none" w:sz="0" w:space="0" w:color="auto"/>
          </w:divBdr>
        </w:div>
        <w:div w:id="1271936921">
          <w:marLeft w:val="0"/>
          <w:marRight w:val="0"/>
          <w:marTop w:val="0"/>
          <w:marBottom w:val="0"/>
          <w:divBdr>
            <w:top w:val="none" w:sz="0" w:space="0" w:color="auto"/>
            <w:left w:val="none" w:sz="0" w:space="0" w:color="auto"/>
            <w:bottom w:val="none" w:sz="0" w:space="0" w:color="auto"/>
            <w:right w:val="none" w:sz="0" w:space="0" w:color="auto"/>
          </w:divBdr>
        </w:div>
        <w:div w:id="1908026457">
          <w:marLeft w:val="0"/>
          <w:marRight w:val="0"/>
          <w:marTop w:val="0"/>
          <w:marBottom w:val="0"/>
          <w:divBdr>
            <w:top w:val="none" w:sz="0" w:space="0" w:color="auto"/>
            <w:left w:val="none" w:sz="0" w:space="0" w:color="auto"/>
            <w:bottom w:val="none" w:sz="0" w:space="0" w:color="auto"/>
            <w:right w:val="none" w:sz="0" w:space="0" w:color="auto"/>
          </w:divBdr>
        </w:div>
        <w:div w:id="1463840980">
          <w:marLeft w:val="0"/>
          <w:marRight w:val="0"/>
          <w:marTop w:val="0"/>
          <w:marBottom w:val="0"/>
          <w:divBdr>
            <w:top w:val="none" w:sz="0" w:space="0" w:color="auto"/>
            <w:left w:val="none" w:sz="0" w:space="0" w:color="auto"/>
            <w:bottom w:val="none" w:sz="0" w:space="0" w:color="auto"/>
            <w:right w:val="none" w:sz="0" w:space="0" w:color="auto"/>
          </w:divBdr>
        </w:div>
        <w:div w:id="593823144">
          <w:marLeft w:val="0"/>
          <w:marRight w:val="0"/>
          <w:marTop w:val="0"/>
          <w:marBottom w:val="0"/>
          <w:divBdr>
            <w:top w:val="none" w:sz="0" w:space="0" w:color="auto"/>
            <w:left w:val="none" w:sz="0" w:space="0" w:color="auto"/>
            <w:bottom w:val="none" w:sz="0" w:space="0" w:color="auto"/>
            <w:right w:val="none" w:sz="0" w:space="0" w:color="auto"/>
          </w:divBdr>
        </w:div>
        <w:div w:id="20130577">
          <w:marLeft w:val="0"/>
          <w:marRight w:val="0"/>
          <w:marTop w:val="0"/>
          <w:marBottom w:val="0"/>
          <w:divBdr>
            <w:top w:val="none" w:sz="0" w:space="0" w:color="auto"/>
            <w:left w:val="none" w:sz="0" w:space="0" w:color="auto"/>
            <w:bottom w:val="none" w:sz="0" w:space="0" w:color="auto"/>
            <w:right w:val="none" w:sz="0" w:space="0" w:color="auto"/>
          </w:divBdr>
        </w:div>
        <w:div w:id="902370167">
          <w:marLeft w:val="0"/>
          <w:marRight w:val="0"/>
          <w:marTop w:val="0"/>
          <w:marBottom w:val="0"/>
          <w:divBdr>
            <w:top w:val="none" w:sz="0" w:space="0" w:color="auto"/>
            <w:left w:val="none" w:sz="0" w:space="0" w:color="auto"/>
            <w:bottom w:val="none" w:sz="0" w:space="0" w:color="auto"/>
            <w:right w:val="none" w:sz="0" w:space="0" w:color="auto"/>
          </w:divBdr>
        </w:div>
        <w:div w:id="1399668306">
          <w:marLeft w:val="0"/>
          <w:marRight w:val="0"/>
          <w:marTop w:val="0"/>
          <w:marBottom w:val="0"/>
          <w:divBdr>
            <w:top w:val="none" w:sz="0" w:space="0" w:color="auto"/>
            <w:left w:val="none" w:sz="0" w:space="0" w:color="auto"/>
            <w:bottom w:val="none" w:sz="0" w:space="0" w:color="auto"/>
            <w:right w:val="none" w:sz="0" w:space="0" w:color="auto"/>
          </w:divBdr>
        </w:div>
        <w:div w:id="1988900446">
          <w:marLeft w:val="0"/>
          <w:marRight w:val="0"/>
          <w:marTop w:val="0"/>
          <w:marBottom w:val="0"/>
          <w:divBdr>
            <w:top w:val="none" w:sz="0" w:space="0" w:color="auto"/>
            <w:left w:val="none" w:sz="0" w:space="0" w:color="auto"/>
            <w:bottom w:val="none" w:sz="0" w:space="0" w:color="auto"/>
            <w:right w:val="none" w:sz="0" w:space="0" w:color="auto"/>
          </w:divBdr>
        </w:div>
        <w:div w:id="968319435">
          <w:marLeft w:val="0"/>
          <w:marRight w:val="0"/>
          <w:marTop w:val="0"/>
          <w:marBottom w:val="0"/>
          <w:divBdr>
            <w:top w:val="none" w:sz="0" w:space="0" w:color="auto"/>
            <w:left w:val="none" w:sz="0" w:space="0" w:color="auto"/>
            <w:bottom w:val="none" w:sz="0" w:space="0" w:color="auto"/>
            <w:right w:val="none" w:sz="0" w:space="0" w:color="auto"/>
          </w:divBdr>
        </w:div>
        <w:div w:id="1240824618">
          <w:marLeft w:val="0"/>
          <w:marRight w:val="0"/>
          <w:marTop w:val="0"/>
          <w:marBottom w:val="0"/>
          <w:divBdr>
            <w:top w:val="none" w:sz="0" w:space="0" w:color="auto"/>
            <w:left w:val="none" w:sz="0" w:space="0" w:color="auto"/>
            <w:bottom w:val="none" w:sz="0" w:space="0" w:color="auto"/>
            <w:right w:val="none" w:sz="0" w:space="0" w:color="auto"/>
          </w:divBdr>
        </w:div>
        <w:div w:id="417755143">
          <w:marLeft w:val="0"/>
          <w:marRight w:val="0"/>
          <w:marTop w:val="0"/>
          <w:marBottom w:val="0"/>
          <w:divBdr>
            <w:top w:val="none" w:sz="0" w:space="0" w:color="auto"/>
            <w:left w:val="none" w:sz="0" w:space="0" w:color="auto"/>
            <w:bottom w:val="none" w:sz="0" w:space="0" w:color="auto"/>
            <w:right w:val="none" w:sz="0" w:space="0" w:color="auto"/>
          </w:divBdr>
        </w:div>
        <w:div w:id="1784761338">
          <w:marLeft w:val="0"/>
          <w:marRight w:val="0"/>
          <w:marTop w:val="0"/>
          <w:marBottom w:val="0"/>
          <w:divBdr>
            <w:top w:val="none" w:sz="0" w:space="0" w:color="auto"/>
            <w:left w:val="none" w:sz="0" w:space="0" w:color="auto"/>
            <w:bottom w:val="none" w:sz="0" w:space="0" w:color="auto"/>
            <w:right w:val="none" w:sz="0" w:space="0" w:color="auto"/>
          </w:divBdr>
        </w:div>
        <w:div w:id="1666129332">
          <w:marLeft w:val="0"/>
          <w:marRight w:val="0"/>
          <w:marTop w:val="0"/>
          <w:marBottom w:val="0"/>
          <w:divBdr>
            <w:top w:val="none" w:sz="0" w:space="0" w:color="auto"/>
            <w:left w:val="none" w:sz="0" w:space="0" w:color="auto"/>
            <w:bottom w:val="none" w:sz="0" w:space="0" w:color="auto"/>
            <w:right w:val="none" w:sz="0" w:space="0" w:color="auto"/>
          </w:divBdr>
        </w:div>
        <w:div w:id="595360312">
          <w:marLeft w:val="0"/>
          <w:marRight w:val="0"/>
          <w:marTop w:val="0"/>
          <w:marBottom w:val="0"/>
          <w:divBdr>
            <w:top w:val="none" w:sz="0" w:space="0" w:color="auto"/>
            <w:left w:val="none" w:sz="0" w:space="0" w:color="auto"/>
            <w:bottom w:val="none" w:sz="0" w:space="0" w:color="auto"/>
            <w:right w:val="none" w:sz="0" w:space="0" w:color="auto"/>
          </w:divBdr>
        </w:div>
        <w:div w:id="1373772211">
          <w:marLeft w:val="0"/>
          <w:marRight w:val="0"/>
          <w:marTop w:val="0"/>
          <w:marBottom w:val="0"/>
          <w:divBdr>
            <w:top w:val="none" w:sz="0" w:space="0" w:color="auto"/>
            <w:left w:val="none" w:sz="0" w:space="0" w:color="auto"/>
            <w:bottom w:val="none" w:sz="0" w:space="0" w:color="auto"/>
            <w:right w:val="none" w:sz="0" w:space="0" w:color="auto"/>
          </w:divBdr>
        </w:div>
        <w:div w:id="1986691056">
          <w:marLeft w:val="0"/>
          <w:marRight w:val="0"/>
          <w:marTop w:val="0"/>
          <w:marBottom w:val="0"/>
          <w:divBdr>
            <w:top w:val="none" w:sz="0" w:space="0" w:color="auto"/>
            <w:left w:val="none" w:sz="0" w:space="0" w:color="auto"/>
            <w:bottom w:val="none" w:sz="0" w:space="0" w:color="auto"/>
            <w:right w:val="none" w:sz="0" w:space="0" w:color="auto"/>
          </w:divBdr>
        </w:div>
        <w:div w:id="1072041995">
          <w:marLeft w:val="0"/>
          <w:marRight w:val="0"/>
          <w:marTop w:val="0"/>
          <w:marBottom w:val="0"/>
          <w:divBdr>
            <w:top w:val="none" w:sz="0" w:space="0" w:color="auto"/>
            <w:left w:val="none" w:sz="0" w:space="0" w:color="auto"/>
            <w:bottom w:val="none" w:sz="0" w:space="0" w:color="auto"/>
            <w:right w:val="none" w:sz="0" w:space="0" w:color="auto"/>
          </w:divBdr>
        </w:div>
        <w:div w:id="2068188355">
          <w:marLeft w:val="0"/>
          <w:marRight w:val="0"/>
          <w:marTop w:val="0"/>
          <w:marBottom w:val="0"/>
          <w:divBdr>
            <w:top w:val="none" w:sz="0" w:space="0" w:color="auto"/>
            <w:left w:val="none" w:sz="0" w:space="0" w:color="auto"/>
            <w:bottom w:val="none" w:sz="0" w:space="0" w:color="auto"/>
            <w:right w:val="none" w:sz="0" w:space="0" w:color="auto"/>
          </w:divBdr>
        </w:div>
        <w:div w:id="525945746">
          <w:marLeft w:val="0"/>
          <w:marRight w:val="0"/>
          <w:marTop w:val="0"/>
          <w:marBottom w:val="0"/>
          <w:divBdr>
            <w:top w:val="none" w:sz="0" w:space="0" w:color="auto"/>
            <w:left w:val="none" w:sz="0" w:space="0" w:color="auto"/>
            <w:bottom w:val="none" w:sz="0" w:space="0" w:color="auto"/>
            <w:right w:val="none" w:sz="0" w:space="0" w:color="auto"/>
          </w:divBdr>
        </w:div>
        <w:div w:id="1094135247">
          <w:marLeft w:val="0"/>
          <w:marRight w:val="0"/>
          <w:marTop w:val="0"/>
          <w:marBottom w:val="0"/>
          <w:divBdr>
            <w:top w:val="none" w:sz="0" w:space="0" w:color="auto"/>
            <w:left w:val="none" w:sz="0" w:space="0" w:color="auto"/>
            <w:bottom w:val="none" w:sz="0" w:space="0" w:color="auto"/>
            <w:right w:val="none" w:sz="0" w:space="0" w:color="auto"/>
          </w:divBdr>
        </w:div>
        <w:div w:id="1707755066">
          <w:marLeft w:val="0"/>
          <w:marRight w:val="0"/>
          <w:marTop w:val="0"/>
          <w:marBottom w:val="0"/>
          <w:divBdr>
            <w:top w:val="none" w:sz="0" w:space="0" w:color="auto"/>
            <w:left w:val="none" w:sz="0" w:space="0" w:color="auto"/>
            <w:bottom w:val="none" w:sz="0" w:space="0" w:color="auto"/>
            <w:right w:val="none" w:sz="0" w:space="0" w:color="auto"/>
          </w:divBdr>
        </w:div>
        <w:div w:id="747532964">
          <w:marLeft w:val="0"/>
          <w:marRight w:val="0"/>
          <w:marTop w:val="0"/>
          <w:marBottom w:val="0"/>
          <w:divBdr>
            <w:top w:val="none" w:sz="0" w:space="0" w:color="auto"/>
            <w:left w:val="none" w:sz="0" w:space="0" w:color="auto"/>
            <w:bottom w:val="none" w:sz="0" w:space="0" w:color="auto"/>
            <w:right w:val="none" w:sz="0" w:space="0" w:color="auto"/>
          </w:divBdr>
        </w:div>
        <w:div w:id="634917789">
          <w:marLeft w:val="0"/>
          <w:marRight w:val="0"/>
          <w:marTop w:val="0"/>
          <w:marBottom w:val="0"/>
          <w:divBdr>
            <w:top w:val="none" w:sz="0" w:space="0" w:color="auto"/>
            <w:left w:val="none" w:sz="0" w:space="0" w:color="auto"/>
            <w:bottom w:val="none" w:sz="0" w:space="0" w:color="auto"/>
            <w:right w:val="none" w:sz="0" w:space="0" w:color="auto"/>
          </w:divBdr>
        </w:div>
        <w:div w:id="2121097645">
          <w:marLeft w:val="0"/>
          <w:marRight w:val="0"/>
          <w:marTop w:val="0"/>
          <w:marBottom w:val="0"/>
          <w:divBdr>
            <w:top w:val="none" w:sz="0" w:space="0" w:color="auto"/>
            <w:left w:val="none" w:sz="0" w:space="0" w:color="auto"/>
            <w:bottom w:val="none" w:sz="0" w:space="0" w:color="auto"/>
            <w:right w:val="none" w:sz="0" w:space="0" w:color="auto"/>
          </w:divBdr>
        </w:div>
        <w:div w:id="1183741205">
          <w:marLeft w:val="0"/>
          <w:marRight w:val="0"/>
          <w:marTop w:val="0"/>
          <w:marBottom w:val="0"/>
          <w:divBdr>
            <w:top w:val="none" w:sz="0" w:space="0" w:color="auto"/>
            <w:left w:val="none" w:sz="0" w:space="0" w:color="auto"/>
            <w:bottom w:val="none" w:sz="0" w:space="0" w:color="auto"/>
            <w:right w:val="none" w:sz="0" w:space="0" w:color="auto"/>
          </w:divBdr>
        </w:div>
        <w:div w:id="1681808375">
          <w:marLeft w:val="0"/>
          <w:marRight w:val="0"/>
          <w:marTop w:val="0"/>
          <w:marBottom w:val="0"/>
          <w:divBdr>
            <w:top w:val="none" w:sz="0" w:space="0" w:color="auto"/>
            <w:left w:val="none" w:sz="0" w:space="0" w:color="auto"/>
            <w:bottom w:val="none" w:sz="0" w:space="0" w:color="auto"/>
            <w:right w:val="none" w:sz="0" w:space="0" w:color="auto"/>
          </w:divBdr>
        </w:div>
        <w:div w:id="741876361">
          <w:marLeft w:val="0"/>
          <w:marRight w:val="0"/>
          <w:marTop w:val="0"/>
          <w:marBottom w:val="0"/>
          <w:divBdr>
            <w:top w:val="none" w:sz="0" w:space="0" w:color="auto"/>
            <w:left w:val="none" w:sz="0" w:space="0" w:color="auto"/>
            <w:bottom w:val="none" w:sz="0" w:space="0" w:color="auto"/>
            <w:right w:val="none" w:sz="0" w:space="0" w:color="auto"/>
          </w:divBdr>
        </w:div>
        <w:div w:id="2013676452">
          <w:marLeft w:val="0"/>
          <w:marRight w:val="0"/>
          <w:marTop w:val="0"/>
          <w:marBottom w:val="0"/>
          <w:divBdr>
            <w:top w:val="none" w:sz="0" w:space="0" w:color="auto"/>
            <w:left w:val="none" w:sz="0" w:space="0" w:color="auto"/>
            <w:bottom w:val="none" w:sz="0" w:space="0" w:color="auto"/>
            <w:right w:val="none" w:sz="0" w:space="0" w:color="auto"/>
          </w:divBdr>
        </w:div>
        <w:div w:id="1985741438">
          <w:marLeft w:val="0"/>
          <w:marRight w:val="0"/>
          <w:marTop w:val="0"/>
          <w:marBottom w:val="0"/>
          <w:divBdr>
            <w:top w:val="none" w:sz="0" w:space="0" w:color="auto"/>
            <w:left w:val="none" w:sz="0" w:space="0" w:color="auto"/>
            <w:bottom w:val="none" w:sz="0" w:space="0" w:color="auto"/>
            <w:right w:val="none" w:sz="0" w:space="0" w:color="auto"/>
          </w:divBdr>
        </w:div>
        <w:div w:id="693457005">
          <w:marLeft w:val="0"/>
          <w:marRight w:val="0"/>
          <w:marTop w:val="0"/>
          <w:marBottom w:val="0"/>
          <w:divBdr>
            <w:top w:val="none" w:sz="0" w:space="0" w:color="auto"/>
            <w:left w:val="none" w:sz="0" w:space="0" w:color="auto"/>
            <w:bottom w:val="none" w:sz="0" w:space="0" w:color="auto"/>
            <w:right w:val="none" w:sz="0" w:space="0" w:color="auto"/>
          </w:divBdr>
        </w:div>
        <w:div w:id="2044748350">
          <w:marLeft w:val="0"/>
          <w:marRight w:val="0"/>
          <w:marTop w:val="0"/>
          <w:marBottom w:val="0"/>
          <w:divBdr>
            <w:top w:val="none" w:sz="0" w:space="0" w:color="auto"/>
            <w:left w:val="none" w:sz="0" w:space="0" w:color="auto"/>
            <w:bottom w:val="none" w:sz="0" w:space="0" w:color="auto"/>
            <w:right w:val="none" w:sz="0" w:space="0" w:color="auto"/>
          </w:divBdr>
        </w:div>
        <w:div w:id="280916847">
          <w:marLeft w:val="0"/>
          <w:marRight w:val="0"/>
          <w:marTop w:val="0"/>
          <w:marBottom w:val="0"/>
          <w:divBdr>
            <w:top w:val="none" w:sz="0" w:space="0" w:color="auto"/>
            <w:left w:val="none" w:sz="0" w:space="0" w:color="auto"/>
            <w:bottom w:val="none" w:sz="0" w:space="0" w:color="auto"/>
            <w:right w:val="none" w:sz="0" w:space="0" w:color="auto"/>
          </w:divBdr>
        </w:div>
        <w:div w:id="506097993">
          <w:marLeft w:val="0"/>
          <w:marRight w:val="0"/>
          <w:marTop w:val="0"/>
          <w:marBottom w:val="0"/>
          <w:divBdr>
            <w:top w:val="none" w:sz="0" w:space="0" w:color="auto"/>
            <w:left w:val="none" w:sz="0" w:space="0" w:color="auto"/>
            <w:bottom w:val="none" w:sz="0" w:space="0" w:color="auto"/>
            <w:right w:val="none" w:sz="0" w:space="0" w:color="auto"/>
          </w:divBdr>
        </w:div>
        <w:div w:id="527064730">
          <w:marLeft w:val="0"/>
          <w:marRight w:val="0"/>
          <w:marTop w:val="0"/>
          <w:marBottom w:val="0"/>
          <w:divBdr>
            <w:top w:val="none" w:sz="0" w:space="0" w:color="auto"/>
            <w:left w:val="none" w:sz="0" w:space="0" w:color="auto"/>
            <w:bottom w:val="none" w:sz="0" w:space="0" w:color="auto"/>
            <w:right w:val="none" w:sz="0" w:space="0" w:color="auto"/>
          </w:divBdr>
        </w:div>
        <w:div w:id="1871528111">
          <w:marLeft w:val="0"/>
          <w:marRight w:val="0"/>
          <w:marTop w:val="0"/>
          <w:marBottom w:val="0"/>
          <w:divBdr>
            <w:top w:val="none" w:sz="0" w:space="0" w:color="auto"/>
            <w:left w:val="none" w:sz="0" w:space="0" w:color="auto"/>
            <w:bottom w:val="none" w:sz="0" w:space="0" w:color="auto"/>
            <w:right w:val="none" w:sz="0" w:space="0" w:color="auto"/>
          </w:divBdr>
        </w:div>
        <w:div w:id="473909118">
          <w:marLeft w:val="0"/>
          <w:marRight w:val="0"/>
          <w:marTop w:val="0"/>
          <w:marBottom w:val="0"/>
          <w:divBdr>
            <w:top w:val="none" w:sz="0" w:space="0" w:color="auto"/>
            <w:left w:val="none" w:sz="0" w:space="0" w:color="auto"/>
            <w:bottom w:val="none" w:sz="0" w:space="0" w:color="auto"/>
            <w:right w:val="none" w:sz="0" w:space="0" w:color="auto"/>
          </w:divBdr>
        </w:div>
        <w:div w:id="1363431853">
          <w:marLeft w:val="0"/>
          <w:marRight w:val="0"/>
          <w:marTop w:val="0"/>
          <w:marBottom w:val="0"/>
          <w:divBdr>
            <w:top w:val="none" w:sz="0" w:space="0" w:color="auto"/>
            <w:left w:val="none" w:sz="0" w:space="0" w:color="auto"/>
            <w:bottom w:val="none" w:sz="0" w:space="0" w:color="auto"/>
            <w:right w:val="none" w:sz="0" w:space="0" w:color="auto"/>
          </w:divBdr>
        </w:div>
        <w:div w:id="2129081885">
          <w:marLeft w:val="0"/>
          <w:marRight w:val="0"/>
          <w:marTop w:val="0"/>
          <w:marBottom w:val="0"/>
          <w:divBdr>
            <w:top w:val="none" w:sz="0" w:space="0" w:color="auto"/>
            <w:left w:val="none" w:sz="0" w:space="0" w:color="auto"/>
            <w:bottom w:val="none" w:sz="0" w:space="0" w:color="auto"/>
            <w:right w:val="none" w:sz="0" w:space="0" w:color="auto"/>
          </w:divBdr>
        </w:div>
        <w:div w:id="364447129">
          <w:marLeft w:val="0"/>
          <w:marRight w:val="0"/>
          <w:marTop w:val="0"/>
          <w:marBottom w:val="0"/>
          <w:divBdr>
            <w:top w:val="none" w:sz="0" w:space="0" w:color="auto"/>
            <w:left w:val="none" w:sz="0" w:space="0" w:color="auto"/>
            <w:bottom w:val="none" w:sz="0" w:space="0" w:color="auto"/>
            <w:right w:val="none" w:sz="0" w:space="0" w:color="auto"/>
          </w:divBdr>
        </w:div>
        <w:div w:id="891578641">
          <w:marLeft w:val="0"/>
          <w:marRight w:val="0"/>
          <w:marTop w:val="0"/>
          <w:marBottom w:val="0"/>
          <w:divBdr>
            <w:top w:val="none" w:sz="0" w:space="0" w:color="auto"/>
            <w:left w:val="none" w:sz="0" w:space="0" w:color="auto"/>
            <w:bottom w:val="none" w:sz="0" w:space="0" w:color="auto"/>
            <w:right w:val="none" w:sz="0" w:space="0" w:color="auto"/>
          </w:divBdr>
        </w:div>
        <w:div w:id="1802840363">
          <w:marLeft w:val="0"/>
          <w:marRight w:val="0"/>
          <w:marTop w:val="0"/>
          <w:marBottom w:val="0"/>
          <w:divBdr>
            <w:top w:val="none" w:sz="0" w:space="0" w:color="auto"/>
            <w:left w:val="none" w:sz="0" w:space="0" w:color="auto"/>
            <w:bottom w:val="none" w:sz="0" w:space="0" w:color="auto"/>
            <w:right w:val="none" w:sz="0" w:space="0" w:color="auto"/>
          </w:divBdr>
        </w:div>
        <w:div w:id="1934776804">
          <w:marLeft w:val="0"/>
          <w:marRight w:val="0"/>
          <w:marTop w:val="0"/>
          <w:marBottom w:val="0"/>
          <w:divBdr>
            <w:top w:val="none" w:sz="0" w:space="0" w:color="auto"/>
            <w:left w:val="none" w:sz="0" w:space="0" w:color="auto"/>
            <w:bottom w:val="none" w:sz="0" w:space="0" w:color="auto"/>
            <w:right w:val="none" w:sz="0" w:space="0" w:color="auto"/>
          </w:divBdr>
        </w:div>
        <w:div w:id="560949202">
          <w:marLeft w:val="0"/>
          <w:marRight w:val="0"/>
          <w:marTop w:val="0"/>
          <w:marBottom w:val="0"/>
          <w:divBdr>
            <w:top w:val="none" w:sz="0" w:space="0" w:color="auto"/>
            <w:left w:val="none" w:sz="0" w:space="0" w:color="auto"/>
            <w:bottom w:val="none" w:sz="0" w:space="0" w:color="auto"/>
            <w:right w:val="none" w:sz="0" w:space="0" w:color="auto"/>
          </w:divBdr>
        </w:div>
        <w:div w:id="2021814834">
          <w:marLeft w:val="0"/>
          <w:marRight w:val="0"/>
          <w:marTop w:val="0"/>
          <w:marBottom w:val="0"/>
          <w:divBdr>
            <w:top w:val="none" w:sz="0" w:space="0" w:color="auto"/>
            <w:left w:val="none" w:sz="0" w:space="0" w:color="auto"/>
            <w:bottom w:val="none" w:sz="0" w:space="0" w:color="auto"/>
            <w:right w:val="none" w:sz="0" w:space="0" w:color="auto"/>
          </w:divBdr>
        </w:div>
        <w:div w:id="516114433">
          <w:marLeft w:val="0"/>
          <w:marRight w:val="0"/>
          <w:marTop w:val="0"/>
          <w:marBottom w:val="0"/>
          <w:divBdr>
            <w:top w:val="none" w:sz="0" w:space="0" w:color="auto"/>
            <w:left w:val="none" w:sz="0" w:space="0" w:color="auto"/>
            <w:bottom w:val="none" w:sz="0" w:space="0" w:color="auto"/>
            <w:right w:val="none" w:sz="0" w:space="0" w:color="auto"/>
          </w:divBdr>
        </w:div>
        <w:div w:id="1935285717">
          <w:marLeft w:val="0"/>
          <w:marRight w:val="0"/>
          <w:marTop w:val="0"/>
          <w:marBottom w:val="0"/>
          <w:divBdr>
            <w:top w:val="none" w:sz="0" w:space="0" w:color="auto"/>
            <w:left w:val="none" w:sz="0" w:space="0" w:color="auto"/>
            <w:bottom w:val="none" w:sz="0" w:space="0" w:color="auto"/>
            <w:right w:val="none" w:sz="0" w:space="0" w:color="auto"/>
          </w:divBdr>
        </w:div>
        <w:div w:id="237912004">
          <w:marLeft w:val="0"/>
          <w:marRight w:val="0"/>
          <w:marTop w:val="0"/>
          <w:marBottom w:val="0"/>
          <w:divBdr>
            <w:top w:val="none" w:sz="0" w:space="0" w:color="auto"/>
            <w:left w:val="none" w:sz="0" w:space="0" w:color="auto"/>
            <w:bottom w:val="none" w:sz="0" w:space="0" w:color="auto"/>
            <w:right w:val="none" w:sz="0" w:space="0" w:color="auto"/>
          </w:divBdr>
        </w:div>
        <w:div w:id="1430420389">
          <w:marLeft w:val="0"/>
          <w:marRight w:val="0"/>
          <w:marTop w:val="0"/>
          <w:marBottom w:val="0"/>
          <w:divBdr>
            <w:top w:val="none" w:sz="0" w:space="0" w:color="auto"/>
            <w:left w:val="none" w:sz="0" w:space="0" w:color="auto"/>
            <w:bottom w:val="none" w:sz="0" w:space="0" w:color="auto"/>
            <w:right w:val="none" w:sz="0" w:space="0" w:color="auto"/>
          </w:divBdr>
        </w:div>
        <w:div w:id="55864880">
          <w:marLeft w:val="0"/>
          <w:marRight w:val="0"/>
          <w:marTop w:val="0"/>
          <w:marBottom w:val="0"/>
          <w:divBdr>
            <w:top w:val="none" w:sz="0" w:space="0" w:color="auto"/>
            <w:left w:val="none" w:sz="0" w:space="0" w:color="auto"/>
            <w:bottom w:val="none" w:sz="0" w:space="0" w:color="auto"/>
            <w:right w:val="none" w:sz="0" w:space="0" w:color="auto"/>
          </w:divBdr>
        </w:div>
        <w:div w:id="1494953248">
          <w:marLeft w:val="0"/>
          <w:marRight w:val="0"/>
          <w:marTop w:val="0"/>
          <w:marBottom w:val="0"/>
          <w:divBdr>
            <w:top w:val="none" w:sz="0" w:space="0" w:color="auto"/>
            <w:left w:val="none" w:sz="0" w:space="0" w:color="auto"/>
            <w:bottom w:val="none" w:sz="0" w:space="0" w:color="auto"/>
            <w:right w:val="none" w:sz="0" w:space="0" w:color="auto"/>
          </w:divBdr>
        </w:div>
        <w:div w:id="1292664191">
          <w:marLeft w:val="0"/>
          <w:marRight w:val="0"/>
          <w:marTop w:val="0"/>
          <w:marBottom w:val="0"/>
          <w:divBdr>
            <w:top w:val="none" w:sz="0" w:space="0" w:color="auto"/>
            <w:left w:val="none" w:sz="0" w:space="0" w:color="auto"/>
            <w:bottom w:val="none" w:sz="0" w:space="0" w:color="auto"/>
            <w:right w:val="none" w:sz="0" w:space="0" w:color="auto"/>
          </w:divBdr>
        </w:div>
        <w:div w:id="749698135">
          <w:marLeft w:val="0"/>
          <w:marRight w:val="0"/>
          <w:marTop w:val="0"/>
          <w:marBottom w:val="0"/>
          <w:divBdr>
            <w:top w:val="none" w:sz="0" w:space="0" w:color="auto"/>
            <w:left w:val="none" w:sz="0" w:space="0" w:color="auto"/>
            <w:bottom w:val="none" w:sz="0" w:space="0" w:color="auto"/>
            <w:right w:val="none" w:sz="0" w:space="0" w:color="auto"/>
          </w:divBdr>
        </w:div>
        <w:div w:id="1116213535">
          <w:marLeft w:val="0"/>
          <w:marRight w:val="0"/>
          <w:marTop w:val="0"/>
          <w:marBottom w:val="0"/>
          <w:divBdr>
            <w:top w:val="none" w:sz="0" w:space="0" w:color="auto"/>
            <w:left w:val="none" w:sz="0" w:space="0" w:color="auto"/>
            <w:bottom w:val="none" w:sz="0" w:space="0" w:color="auto"/>
            <w:right w:val="none" w:sz="0" w:space="0" w:color="auto"/>
          </w:divBdr>
        </w:div>
        <w:div w:id="1437673964">
          <w:marLeft w:val="0"/>
          <w:marRight w:val="0"/>
          <w:marTop w:val="0"/>
          <w:marBottom w:val="0"/>
          <w:divBdr>
            <w:top w:val="none" w:sz="0" w:space="0" w:color="auto"/>
            <w:left w:val="none" w:sz="0" w:space="0" w:color="auto"/>
            <w:bottom w:val="none" w:sz="0" w:space="0" w:color="auto"/>
            <w:right w:val="none" w:sz="0" w:space="0" w:color="auto"/>
          </w:divBdr>
        </w:div>
        <w:div w:id="1284650742">
          <w:marLeft w:val="0"/>
          <w:marRight w:val="0"/>
          <w:marTop w:val="0"/>
          <w:marBottom w:val="0"/>
          <w:divBdr>
            <w:top w:val="none" w:sz="0" w:space="0" w:color="auto"/>
            <w:left w:val="none" w:sz="0" w:space="0" w:color="auto"/>
            <w:bottom w:val="none" w:sz="0" w:space="0" w:color="auto"/>
            <w:right w:val="none" w:sz="0" w:space="0" w:color="auto"/>
          </w:divBdr>
        </w:div>
        <w:div w:id="414935790">
          <w:marLeft w:val="0"/>
          <w:marRight w:val="0"/>
          <w:marTop w:val="0"/>
          <w:marBottom w:val="0"/>
          <w:divBdr>
            <w:top w:val="none" w:sz="0" w:space="0" w:color="auto"/>
            <w:left w:val="none" w:sz="0" w:space="0" w:color="auto"/>
            <w:bottom w:val="none" w:sz="0" w:space="0" w:color="auto"/>
            <w:right w:val="none" w:sz="0" w:space="0" w:color="auto"/>
          </w:divBdr>
        </w:div>
        <w:div w:id="1290629305">
          <w:marLeft w:val="0"/>
          <w:marRight w:val="0"/>
          <w:marTop w:val="0"/>
          <w:marBottom w:val="0"/>
          <w:divBdr>
            <w:top w:val="none" w:sz="0" w:space="0" w:color="auto"/>
            <w:left w:val="none" w:sz="0" w:space="0" w:color="auto"/>
            <w:bottom w:val="none" w:sz="0" w:space="0" w:color="auto"/>
            <w:right w:val="none" w:sz="0" w:space="0" w:color="auto"/>
          </w:divBdr>
        </w:div>
        <w:div w:id="617108177">
          <w:marLeft w:val="0"/>
          <w:marRight w:val="0"/>
          <w:marTop w:val="0"/>
          <w:marBottom w:val="0"/>
          <w:divBdr>
            <w:top w:val="none" w:sz="0" w:space="0" w:color="auto"/>
            <w:left w:val="none" w:sz="0" w:space="0" w:color="auto"/>
            <w:bottom w:val="none" w:sz="0" w:space="0" w:color="auto"/>
            <w:right w:val="none" w:sz="0" w:space="0" w:color="auto"/>
          </w:divBdr>
        </w:div>
        <w:div w:id="704790849">
          <w:marLeft w:val="0"/>
          <w:marRight w:val="0"/>
          <w:marTop w:val="0"/>
          <w:marBottom w:val="0"/>
          <w:divBdr>
            <w:top w:val="none" w:sz="0" w:space="0" w:color="auto"/>
            <w:left w:val="none" w:sz="0" w:space="0" w:color="auto"/>
            <w:bottom w:val="none" w:sz="0" w:space="0" w:color="auto"/>
            <w:right w:val="none" w:sz="0" w:space="0" w:color="auto"/>
          </w:divBdr>
        </w:div>
        <w:div w:id="1965041451">
          <w:marLeft w:val="0"/>
          <w:marRight w:val="0"/>
          <w:marTop w:val="0"/>
          <w:marBottom w:val="0"/>
          <w:divBdr>
            <w:top w:val="none" w:sz="0" w:space="0" w:color="auto"/>
            <w:left w:val="none" w:sz="0" w:space="0" w:color="auto"/>
            <w:bottom w:val="none" w:sz="0" w:space="0" w:color="auto"/>
            <w:right w:val="none" w:sz="0" w:space="0" w:color="auto"/>
          </w:divBdr>
        </w:div>
        <w:div w:id="817303163">
          <w:marLeft w:val="0"/>
          <w:marRight w:val="0"/>
          <w:marTop w:val="0"/>
          <w:marBottom w:val="0"/>
          <w:divBdr>
            <w:top w:val="none" w:sz="0" w:space="0" w:color="auto"/>
            <w:left w:val="none" w:sz="0" w:space="0" w:color="auto"/>
            <w:bottom w:val="none" w:sz="0" w:space="0" w:color="auto"/>
            <w:right w:val="none" w:sz="0" w:space="0" w:color="auto"/>
          </w:divBdr>
        </w:div>
        <w:div w:id="582640442">
          <w:marLeft w:val="0"/>
          <w:marRight w:val="0"/>
          <w:marTop w:val="0"/>
          <w:marBottom w:val="0"/>
          <w:divBdr>
            <w:top w:val="none" w:sz="0" w:space="0" w:color="auto"/>
            <w:left w:val="none" w:sz="0" w:space="0" w:color="auto"/>
            <w:bottom w:val="none" w:sz="0" w:space="0" w:color="auto"/>
            <w:right w:val="none" w:sz="0" w:space="0" w:color="auto"/>
          </w:divBdr>
        </w:div>
        <w:div w:id="1186167790">
          <w:marLeft w:val="0"/>
          <w:marRight w:val="0"/>
          <w:marTop w:val="0"/>
          <w:marBottom w:val="0"/>
          <w:divBdr>
            <w:top w:val="none" w:sz="0" w:space="0" w:color="auto"/>
            <w:left w:val="none" w:sz="0" w:space="0" w:color="auto"/>
            <w:bottom w:val="none" w:sz="0" w:space="0" w:color="auto"/>
            <w:right w:val="none" w:sz="0" w:space="0" w:color="auto"/>
          </w:divBdr>
        </w:div>
        <w:div w:id="2062897509">
          <w:marLeft w:val="0"/>
          <w:marRight w:val="0"/>
          <w:marTop w:val="0"/>
          <w:marBottom w:val="0"/>
          <w:divBdr>
            <w:top w:val="none" w:sz="0" w:space="0" w:color="auto"/>
            <w:left w:val="none" w:sz="0" w:space="0" w:color="auto"/>
            <w:bottom w:val="none" w:sz="0" w:space="0" w:color="auto"/>
            <w:right w:val="none" w:sz="0" w:space="0" w:color="auto"/>
          </w:divBdr>
        </w:div>
        <w:div w:id="994450008">
          <w:marLeft w:val="0"/>
          <w:marRight w:val="0"/>
          <w:marTop w:val="0"/>
          <w:marBottom w:val="0"/>
          <w:divBdr>
            <w:top w:val="none" w:sz="0" w:space="0" w:color="auto"/>
            <w:left w:val="none" w:sz="0" w:space="0" w:color="auto"/>
            <w:bottom w:val="none" w:sz="0" w:space="0" w:color="auto"/>
            <w:right w:val="none" w:sz="0" w:space="0" w:color="auto"/>
          </w:divBdr>
        </w:div>
        <w:div w:id="1089350432">
          <w:marLeft w:val="0"/>
          <w:marRight w:val="0"/>
          <w:marTop w:val="0"/>
          <w:marBottom w:val="0"/>
          <w:divBdr>
            <w:top w:val="none" w:sz="0" w:space="0" w:color="auto"/>
            <w:left w:val="none" w:sz="0" w:space="0" w:color="auto"/>
            <w:bottom w:val="none" w:sz="0" w:space="0" w:color="auto"/>
            <w:right w:val="none" w:sz="0" w:space="0" w:color="auto"/>
          </w:divBdr>
        </w:div>
        <w:div w:id="2049141499">
          <w:marLeft w:val="0"/>
          <w:marRight w:val="0"/>
          <w:marTop w:val="0"/>
          <w:marBottom w:val="0"/>
          <w:divBdr>
            <w:top w:val="none" w:sz="0" w:space="0" w:color="auto"/>
            <w:left w:val="none" w:sz="0" w:space="0" w:color="auto"/>
            <w:bottom w:val="none" w:sz="0" w:space="0" w:color="auto"/>
            <w:right w:val="none" w:sz="0" w:space="0" w:color="auto"/>
          </w:divBdr>
        </w:div>
        <w:div w:id="1368867335">
          <w:marLeft w:val="0"/>
          <w:marRight w:val="0"/>
          <w:marTop w:val="0"/>
          <w:marBottom w:val="0"/>
          <w:divBdr>
            <w:top w:val="none" w:sz="0" w:space="0" w:color="auto"/>
            <w:left w:val="none" w:sz="0" w:space="0" w:color="auto"/>
            <w:bottom w:val="none" w:sz="0" w:space="0" w:color="auto"/>
            <w:right w:val="none" w:sz="0" w:space="0" w:color="auto"/>
          </w:divBdr>
        </w:div>
        <w:div w:id="407192397">
          <w:marLeft w:val="0"/>
          <w:marRight w:val="0"/>
          <w:marTop w:val="0"/>
          <w:marBottom w:val="0"/>
          <w:divBdr>
            <w:top w:val="none" w:sz="0" w:space="0" w:color="auto"/>
            <w:left w:val="none" w:sz="0" w:space="0" w:color="auto"/>
            <w:bottom w:val="none" w:sz="0" w:space="0" w:color="auto"/>
            <w:right w:val="none" w:sz="0" w:space="0" w:color="auto"/>
          </w:divBdr>
        </w:div>
        <w:div w:id="1794785158">
          <w:marLeft w:val="0"/>
          <w:marRight w:val="0"/>
          <w:marTop w:val="0"/>
          <w:marBottom w:val="0"/>
          <w:divBdr>
            <w:top w:val="none" w:sz="0" w:space="0" w:color="auto"/>
            <w:left w:val="none" w:sz="0" w:space="0" w:color="auto"/>
            <w:bottom w:val="none" w:sz="0" w:space="0" w:color="auto"/>
            <w:right w:val="none" w:sz="0" w:space="0" w:color="auto"/>
          </w:divBdr>
        </w:div>
        <w:div w:id="164564034">
          <w:marLeft w:val="0"/>
          <w:marRight w:val="0"/>
          <w:marTop w:val="0"/>
          <w:marBottom w:val="0"/>
          <w:divBdr>
            <w:top w:val="none" w:sz="0" w:space="0" w:color="auto"/>
            <w:left w:val="none" w:sz="0" w:space="0" w:color="auto"/>
            <w:bottom w:val="none" w:sz="0" w:space="0" w:color="auto"/>
            <w:right w:val="none" w:sz="0" w:space="0" w:color="auto"/>
          </w:divBdr>
        </w:div>
        <w:div w:id="1225483037">
          <w:marLeft w:val="0"/>
          <w:marRight w:val="0"/>
          <w:marTop w:val="0"/>
          <w:marBottom w:val="0"/>
          <w:divBdr>
            <w:top w:val="none" w:sz="0" w:space="0" w:color="auto"/>
            <w:left w:val="none" w:sz="0" w:space="0" w:color="auto"/>
            <w:bottom w:val="none" w:sz="0" w:space="0" w:color="auto"/>
            <w:right w:val="none" w:sz="0" w:space="0" w:color="auto"/>
          </w:divBdr>
        </w:div>
        <w:div w:id="1812360906">
          <w:marLeft w:val="0"/>
          <w:marRight w:val="0"/>
          <w:marTop w:val="0"/>
          <w:marBottom w:val="0"/>
          <w:divBdr>
            <w:top w:val="none" w:sz="0" w:space="0" w:color="auto"/>
            <w:left w:val="none" w:sz="0" w:space="0" w:color="auto"/>
            <w:bottom w:val="none" w:sz="0" w:space="0" w:color="auto"/>
            <w:right w:val="none" w:sz="0" w:space="0" w:color="auto"/>
          </w:divBdr>
        </w:div>
        <w:div w:id="1589654365">
          <w:marLeft w:val="0"/>
          <w:marRight w:val="0"/>
          <w:marTop w:val="0"/>
          <w:marBottom w:val="0"/>
          <w:divBdr>
            <w:top w:val="none" w:sz="0" w:space="0" w:color="auto"/>
            <w:left w:val="none" w:sz="0" w:space="0" w:color="auto"/>
            <w:bottom w:val="none" w:sz="0" w:space="0" w:color="auto"/>
            <w:right w:val="none" w:sz="0" w:space="0" w:color="auto"/>
          </w:divBdr>
        </w:div>
        <w:div w:id="2101871427">
          <w:marLeft w:val="0"/>
          <w:marRight w:val="0"/>
          <w:marTop w:val="0"/>
          <w:marBottom w:val="0"/>
          <w:divBdr>
            <w:top w:val="none" w:sz="0" w:space="0" w:color="auto"/>
            <w:left w:val="none" w:sz="0" w:space="0" w:color="auto"/>
            <w:bottom w:val="none" w:sz="0" w:space="0" w:color="auto"/>
            <w:right w:val="none" w:sz="0" w:space="0" w:color="auto"/>
          </w:divBdr>
        </w:div>
        <w:div w:id="394279378">
          <w:marLeft w:val="0"/>
          <w:marRight w:val="0"/>
          <w:marTop w:val="0"/>
          <w:marBottom w:val="0"/>
          <w:divBdr>
            <w:top w:val="none" w:sz="0" w:space="0" w:color="auto"/>
            <w:left w:val="none" w:sz="0" w:space="0" w:color="auto"/>
            <w:bottom w:val="none" w:sz="0" w:space="0" w:color="auto"/>
            <w:right w:val="none" w:sz="0" w:space="0" w:color="auto"/>
          </w:divBdr>
        </w:div>
        <w:div w:id="1345980755">
          <w:marLeft w:val="0"/>
          <w:marRight w:val="0"/>
          <w:marTop w:val="0"/>
          <w:marBottom w:val="0"/>
          <w:divBdr>
            <w:top w:val="none" w:sz="0" w:space="0" w:color="auto"/>
            <w:left w:val="none" w:sz="0" w:space="0" w:color="auto"/>
            <w:bottom w:val="none" w:sz="0" w:space="0" w:color="auto"/>
            <w:right w:val="none" w:sz="0" w:space="0" w:color="auto"/>
          </w:divBdr>
        </w:div>
        <w:div w:id="972059450">
          <w:marLeft w:val="0"/>
          <w:marRight w:val="0"/>
          <w:marTop w:val="0"/>
          <w:marBottom w:val="0"/>
          <w:divBdr>
            <w:top w:val="none" w:sz="0" w:space="0" w:color="auto"/>
            <w:left w:val="none" w:sz="0" w:space="0" w:color="auto"/>
            <w:bottom w:val="none" w:sz="0" w:space="0" w:color="auto"/>
            <w:right w:val="none" w:sz="0" w:space="0" w:color="auto"/>
          </w:divBdr>
        </w:div>
        <w:div w:id="437987040">
          <w:marLeft w:val="0"/>
          <w:marRight w:val="0"/>
          <w:marTop w:val="0"/>
          <w:marBottom w:val="0"/>
          <w:divBdr>
            <w:top w:val="none" w:sz="0" w:space="0" w:color="auto"/>
            <w:left w:val="none" w:sz="0" w:space="0" w:color="auto"/>
            <w:bottom w:val="none" w:sz="0" w:space="0" w:color="auto"/>
            <w:right w:val="none" w:sz="0" w:space="0" w:color="auto"/>
          </w:divBdr>
        </w:div>
        <w:div w:id="2072076252">
          <w:marLeft w:val="0"/>
          <w:marRight w:val="0"/>
          <w:marTop w:val="0"/>
          <w:marBottom w:val="0"/>
          <w:divBdr>
            <w:top w:val="none" w:sz="0" w:space="0" w:color="auto"/>
            <w:left w:val="none" w:sz="0" w:space="0" w:color="auto"/>
            <w:bottom w:val="none" w:sz="0" w:space="0" w:color="auto"/>
            <w:right w:val="none" w:sz="0" w:space="0" w:color="auto"/>
          </w:divBdr>
        </w:div>
        <w:div w:id="330766194">
          <w:marLeft w:val="0"/>
          <w:marRight w:val="0"/>
          <w:marTop w:val="0"/>
          <w:marBottom w:val="0"/>
          <w:divBdr>
            <w:top w:val="none" w:sz="0" w:space="0" w:color="auto"/>
            <w:left w:val="none" w:sz="0" w:space="0" w:color="auto"/>
            <w:bottom w:val="none" w:sz="0" w:space="0" w:color="auto"/>
            <w:right w:val="none" w:sz="0" w:space="0" w:color="auto"/>
          </w:divBdr>
        </w:div>
        <w:div w:id="2112889452">
          <w:marLeft w:val="0"/>
          <w:marRight w:val="0"/>
          <w:marTop w:val="0"/>
          <w:marBottom w:val="0"/>
          <w:divBdr>
            <w:top w:val="none" w:sz="0" w:space="0" w:color="auto"/>
            <w:left w:val="none" w:sz="0" w:space="0" w:color="auto"/>
            <w:bottom w:val="none" w:sz="0" w:space="0" w:color="auto"/>
            <w:right w:val="none" w:sz="0" w:space="0" w:color="auto"/>
          </w:divBdr>
        </w:div>
        <w:div w:id="590550618">
          <w:marLeft w:val="0"/>
          <w:marRight w:val="0"/>
          <w:marTop w:val="0"/>
          <w:marBottom w:val="0"/>
          <w:divBdr>
            <w:top w:val="none" w:sz="0" w:space="0" w:color="auto"/>
            <w:left w:val="none" w:sz="0" w:space="0" w:color="auto"/>
            <w:bottom w:val="none" w:sz="0" w:space="0" w:color="auto"/>
            <w:right w:val="none" w:sz="0" w:space="0" w:color="auto"/>
          </w:divBdr>
        </w:div>
        <w:div w:id="49574563">
          <w:marLeft w:val="0"/>
          <w:marRight w:val="0"/>
          <w:marTop w:val="0"/>
          <w:marBottom w:val="0"/>
          <w:divBdr>
            <w:top w:val="none" w:sz="0" w:space="0" w:color="auto"/>
            <w:left w:val="none" w:sz="0" w:space="0" w:color="auto"/>
            <w:bottom w:val="none" w:sz="0" w:space="0" w:color="auto"/>
            <w:right w:val="none" w:sz="0" w:space="0" w:color="auto"/>
          </w:divBdr>
        </w:div>
        <w:div w:id="1945263645">
          <w:marLeft w:val="0"/>
          <w:marRight w:val="0"/>
          <w:marTop w:val="0"/>
          <w:marBottom w:val="0"/>
          <w:divBdr>
            <w:top w:val="none" w:sz="0" w:space="0" w:color="auto"/>
            <w:left w:val="none" w:sz="0" w:space="0" w:color="auto"/>
            <w:bottom w:val="none" w:sz="0" w:space="0" w:color="auto"/>
            <w:right w:val="none" w:sz="0" w:space="0" w:color="auto"/>
          </w:divBdr>
        </w:div>
        <w:div w:id="428351781">
          <w:marLeft w:val="0"/>
          <w:marRight w:val="0"/>
          <w:marTop w:val="0"/>
          <w:marBottom w:val="0"/>
          <w:divBdr>
            <w:top w:val="none" w:sz="0" w:space="0" w:color="auto"/>
            <w:left w:val="none" w:sz="0" w:space="0" w:color="auto"/>
            <w:bottom w:val="none" w:sz="0" w:space="0" w:color="auto"/>
            <w:right w:val="none" w:sz="0" w:space="0" w:color="auto"/>
          </w:divBdr>
        </w:div>
        <w:div w:id="480271363">
          <w:marLeft w:val="0"/>
          <w:marRight w:val="0"/>
          <w:marTop w:val="0"/>
          <w:marBottom w:val="0"/>
          <w:divBdr>
            <w:top w:val="none" w:sz="0" w:space="0" w:color="auto"/>
            <w:left w:val="none" w:sz="0" w:space="0" w:color="auto"/>
            <w:bottom w:val="none" w:sz="0" w:space="0" w:color="auto"/>
            <w:right w:val="none" w:sz="0" w:space="0" w:color="auto"/>
          </w:divBdr>
        </w:div>
        <w:div w:id="33777323">
          <w:marLeft w:val="0"/>
          <w:marRight w:val="0"/>
          <w:marTop w:val="0"/>
          <w:marBottom w:val="0"/>
          <w:divBdr>
            <w:top w:val="none" w:sz="0" w:space="0" w:color="auto"/>
            <w:left w:val="none" w:sz="0" w:space="0" w:color="auto"/>
            <w:bottom w:val="none" w:sz="0" w:space="0" w:color="auto"/>
            <w:right w:val="none" w:sz="0" w:space="0" w:color="auto"/>
          </w:divBdr>
        </w:div>
        <w:div w:id="1619406284">
          <w:marLeft w:val="0"/>
          <w:marRight w:val="0"/>
          <w:marTop w:val="0"/>
          <w:marBottom w:val="0"/>
          <w:divBdr>
            <w:top w:val="none" w:sz="0" w:space="0" w:color="auto"/>
            <w:left w:val="none" w:sz="0" w:space="0" w:color="auto"/>
            <w:bottom w:val="none" w:sz="0" w:space="0" w:color="auto"/>
            <w:right w:val="none" w:sz="0" w:space="0" w:color="auto"/>
          </w:divBdr>
        </w:div>
        <w:div w:id="328599299">
          <w:marLeft w:val="0"/>
          <w:marRight w:val="0"/>
          <w:marTop w:val="0"/>
          <w:marBottom w:val="0"/>
          <w:divBdr>
            <w:top w:val="none" w:sz="0" w:space="0" w:color="auto"/>
            <w:left w:val="none" w:sz="0" w:space="0" w:color="auto"/>
            <w:bottom w:val="none" w:sz="0" w:space="0" w:color="auto"/>
            <w:right w:val="none" w:sz="0" w:space="0" w:color="auto"/>
          </w:divBdr>
        </w:div>
        <w:div w:id="274406190">
          <w:marLeft w:val="0"/>
          <w:marRight w:val="0"/>
          <w:marTop w:val="0"/>
          <w:marBottom w:val="0"/>
          <w:divBdr>
            <w:top w:val="none" w:sz="0" w:space="0" w:color="auto"/>
            <w:left w:val="none" w:sz="0" w:space="0" w:color="auto"/>
            <w:bottom w:val="none" w:sz="0" w:space="0" w:color="auto"/>
            <w:right w:val="none" w:sz="0" w:space="0" w:color="auto"/>
          </w:divBdr>
        </w:div>
        <w:div w:id="943808130">
          <w:marLeft w:val="0"/>
          <w:marRight w:val="0"/>
          <w:marTop w:val="0"/>
          <w:marBottom w:val="0"/>
          <w:divBdr>
            <w:top w:val="none" w:sz="0" w:space="0" w:color="auto"/>
            <w:left w:val="none" w:sz="0" w:space="0" w:color="auto"/>
            <w:bottom w:val="none" w:sz="0" w:space="0" w:color="auto"/>
            <w:right w:val="none" w:sz="0" w:space="0" w:color="auto"/>
          </w:divBdr>
        </w:div>
        <w:div w:id="1082289890">
          <w:marLeft w:val="0"/>
          <w:marRight w:val="0"/>
          <w:marTop w:val="0"/>
          <w:marBottom w:val="0"/>
          <w:divBdr>
            <w:top w:val="none" w:sz="0" w:space="0" w:color="auto"/>
            <w:left w:val="none" w:sz="0" w:space="0" w:color="auto"/>
            <w:bottom w:val="none" w:sz="0" w:space="0" w:color="auto"/>
            <w:right w:val="none" w:sz="0" w:space="0" w:color="auto"/>
          </w:divBdr>
        </w:div>
        <w:div w:id="2107992763">
          <w:marLeft w:val="0"/>
          <w:marRight w:val="0"/>
          <w:marTop w:val="0"/>
          <w:marBottom w:val="0"/>
          <w:divBdr>
            <w:top w:val="none" w:sz="0" w:space="0" w:color="auto"/>
            <w:left w:val="none" w:sz="0" w:space="0" w:color="auto"/>
            <w:bottom w:val="none" w:sz="0" w:space="0" w:color="auto"/>
            <w:right w:val="none" w:sz="0" w:space="0" w:color="auto"/>
          </w:divBdr>
        </w:div>
        <w:div w:id="607812668">
          <w:marLeft w:val="0"/>
          <w:marRight w:val="0"/>
          <w:marTop w:val="0"/>
          <w:marBottom w:val="0"/>
          <w:divBdr>
            <w:top w:val="none" w:sz="0" w:space="0" w:color="auto"/>
            <w:left w:val="none" w:sz="0" w:space="0" w:color="auto"/>
            <w:bottom w:val="none" w:sz="0" w:space="0" w:color="auto"/>
            <w:right w:val="none" w:sz="0" w:space="0" w:color="auto"/>
          </w:divBdr>
        </w:div>
        <w:div w:id="606276543">
          <w:marLeft w:val="0"/>
          <w:marRight w:val="0"/>
          <w:marTop w:val="0"/>
          <w:marBottom w:val="0"/>
          <w:divBdr>
            <w:top w:val="none" w:sz="0" w:space="0" w:color="auto"/>
            <w:left w:val="none" w:sz="0" w:space="0" w:color="auto"/>
            <w:bottom w:val="none" w:sz="0" w:space="0" w:color="auto"/>
            <w:right w:val="none" w:sz="0" w:space="0" w:color="auto"/>
          </w:divBdr>
        </w:div>
        <w:div w:id="735473829">
          <w:marLeft w:val="0"/>
          <w:marRight w:val="0"/>
          <w:marTop w:val="0"/>
          <w:marBottom w:val="0"/>
          <w:divBdr>
            <w:top w:val="none" w:sz="0" w:space="0" w:color="auto"/>
            <w:left w:val="none" w:sz="0" w:space="0" w:color="auto"/>
            <w:bottom w:val="none" w:sz="0" w:space="0" w:color="auto"/>
            <w:right w:val="none" w:sz="0" w:space="0" w:color="auto"/>
          </w:divBdr>
        </w:div>
        <w:div w:id="241763867">
          <w:marLeft w:val="0"/>
          <w:marRight w:val="0"/>
          <w:marTop w:val="0"/>
          <w:marBottom w:val="0"/>
          <w:divBdr>
            <w:top w:val="none" w:sz="0" w:space="0" w:color="auto"/>
            <w:left w:val="none" w:sz="0" w:space="0" w:color="auto"/>
            <w:bottom w:val="none" w:sz="0" w:space="0" w:color="auto"/>
            <w:right w:val="none" w:sz="0" w:space="0" w:color="auto"/>
          </w:divBdr>
        </w:div>
        <w:div w:id="936525358">
          <w:marLeft w:val="0"/>
          <w:marRight w:val="0"/>
          <w:marTop w:val="0"/>
          <w:marBottom w:val="0"/>
          <w:divBdr>
            <w:top w:val="none" w:sz="0" w:space="0" w:color="auto"/>
            <w:left w:val="none" w:sz="0" w:space="0" w:color="auto"/>
            <w:bottom w:val="none" w:sz="0" w:space="0" w:color="auto"/>
            <w:right w:val="none" w:sz="0" w:space="0" w:color="auto"/>
          </w:divBdr>
        </w:div>
        <w:div w:id="183329372">
          <w:marLeft w:val="0"/>
          <w:marRight w:val="0"/>
          <w:marTop w:val="0"/>
          <w:marBottom w:val="0"/>
          <w:divBdr>
            <w:top w:val="none" w:sz="0" w:space="0" w:color="auto"/>
            <w:left w:val="none" w:sz="0" w:space="0" w:color="auto"/>
            <w:bottom w:val="none" w:sz="0" w:space="0" w:color="auto"/>
            <w:right w:val="none" w:sz="0" w:space="0" w:color="auto"/>
          </w:divBdr>
        </w:div>
        <w:div w:id="442767984">
          <w:marLeft w:val="0"/>
          <w:marRight w:val="0"/>
          <w:marTop w:val="0"/>
          <w:marBottom w:val="0"/>
          <w:divBdr>
            <w:top w:val="none" w:sz="0" w:space="0" w:color="auto"/>
            <w:left w:val="none" w:sz="0" w:space="0" w:color="auto"/>
            <w:bottom w:val="none" w:sz="0" w:space="0" w:color="auto"/>
            <w:right w:val="none" w:sz="0" w:space="0" w:color="auto"/>
          </w:divBdr>
        </w:div>
        <w:div w:id="976297718">
          <w:marLeft w:val="0"/>
          <w:marRight w:val="0"/>
          <w:marTop w:val="0"/>
          <w:marBottom w:val="0"/>
          <w:divBdr>
            <w:top w:val="none" w:sz="0" w:space="0" w:color="auto"/>
            <w:left w:val="none" w:sz="0" w:space="0" w:color="auto"/>
            <w:bottom w:val="none" w:sz="0" w:space="0" w:color="auto"/>
            <w:right w:val="none" w:sz="0" w:space="0" w:color="auto"/>
          </w:divBdr>
        </w:div>
        <w:div w:id="1604723942">
          <w:marLeft w:val="0"/>
          <w:marRight w:val="0"/>
          <w:marTop w:val="0"/>
          <w:marBottom w:val="0"/>
          <w:divBdr>
            <w:top w:val="none" w:sz="0" w:space="0" w:color="auto"/>
            <w:left w:val="none" w:sz="0" w:space="0" w:color="auto"/>
            <w:bottom w:val="none" w:sz="0" w:space="0" w:color="auto"/>
            <w:right w:val="none" w:sz="0" w:space="0" w:color="auto"/>
          </w:divBdr>
        </w:div>
        <w:div w:id="528832341">
          <w:marLeft w:val="0"/>
          <w:marRight w:val="0"/>
          <w:marTop w:val="0"/>
          <w:marBottom w:val="0"/>
          <w:divBdr>
            <w:top w:val="none" w:sz="0" w:space="0" w:color="auto"/>
            <w:left w:val="none" w:sz="0" w:space="0" w:color="auto"/>
            <w:bottom w:val="none" w:sz="0" w:space="0" w:color="auto"/>
            <w:right w:val="none" w:sz="0" w:space="0" w:color="auto"/>
          </w:divBdr>
        </w:div>
        <w:div w:id="70351047">
          <w:marLeft w:val="0"/>
          <w:marRight w:val="0"/>
          <w:marTop w:val="0"/>
          <w:marBottom w:val="0"/>
          <w:divBdr>
            <w:top w:val="none" w:sz="0" w:space="0" w:color="auto"/>
            <w:left w:val="none" w:sz="0" w:space="0" w:color="auto"/>
            <w:bottom w:val="none" w:sz="0" w:space="0" w:color="auto"/>
            <w:right w:val="none" w:sz="0" w:space="0" w:color="auto"/>
          </w:divBdr>
        </w:div>
        <w:div w:id="577446613">
          <w:marLeft w:val="0"/>
          <w:marRight w:val="0"/>
          <w:marTop w:val="0"/>
          <w:marBottom w:val="0"/>
          <w:divBdr>
            <w:top w:val="none" w:sz="0" w:space="0" w:color="auto"/>
            <w:left w:val="none" w:sz="0" w:space="0" w:color="auto"/>
            <w:bottom w:val="none" w:sz="0" w:space="0" w:color="auto"/>
            <w:right w:val="none" w:sz="0" w:space="0" w:color="auto"/>
          </w:divBdr>
        </w:div>
        <w:div w:id="1774859736">
          <w:marLeft w:val="0"/>
          <w:marRight w:val="0"/>
          <w:marTop w:val="0"/>
          <w:marBottom w:val="0"/>
          <w:divBdr>
            <w:top w:val="none" w:sz="0" w:space="0" w:color="auto"/>
            <w:left w:val="none" w:sz="0" w:space="0" w:color="auto"/>
            <w:bottom w:val="none" w:sz="0" w:space="0" w:color="auto"/>
            <w:right w:val="none" w:sz="0" w:space="0" w:color="auto"/>
          </w:divBdr>
        </w:div>
        <w:div w:id="708338041">
          <w:marLeft w:val="0"/>
          <w:marRight w:val="0"/>
          <w:marTop w:val="0"/>
          <w:marBottom w:val="0"/>
          <w:divBdr>
            <w:top w:val="none" w:sz="0" w:space="0" w:color="auto"/>
            <w:left w:val="none" w:sz="0" w:space="0" w:color="auto"/>
            <w:bottom w:val="none" w:sz="0" w:space="0" w:color="auto"/>
            <w:right w:val="none" w:sz="0" w:space="0" w:color="auto"/>
          </w:divBdr>
        </w:div>
        <w:div w:id="2126145540">
          <w:marLeft w:val="0"/>
          <w:marRight w:val="0"/>
          <w:marTop w:val="0"/>
          <w:marBottom w:val="0"/>
          <w:divBdr>
            <w:top w:val="none" w:sz="0" w:space="0" w:color="auto"/>
            <w:left w:val="none" w:sz="0" w:space="0" w:color="auto"/>
            <w:bottom w:val="none" w:sz="0" w:space="0" w:color="auto"/>
            <w:right w:val="none" w:sz="0" w:space="0" w:color="auto"/>
          </w:divBdr>
        </w:div>
        <w:div w:id="2065057417">
          <w:marLeft w:val="0"/>
          <w:marRight w:val="0"/>
          <w:marTop w:val="0"/>
          <w:marBottom w:val="0"/>
          <w:divBdr>
            <w:top w:val="none" w:sz="0" w:space="0" w:color="auto"/>
            <w:left w:val="none" w:sz="0" w:space="0" w:color="auto"/>
            <w:bottom w:val="none" w:sz="0" w:space="0" w:color="auto"/>
            <w:right w:val="none" w:sz="0" w:space="0" w:color="auto"/>
          </w:divBdr>
        </w:div>
        <w:div w:id="100347502">
          <w:marLeft w:val="0"/>
          <w:marRight w:val="0"/>
          <w:marTop w:val="0"/>
          <w:marBottom w:val="0"/>
          <w:divBdr>
            <w:top w:val="none" w:sz="0" w:space="0" w:color="auto"/>
            <w:left w:val="none" w:sz="0" w:space="0" w:color="auto"/>
            <w:bottom w:val="none" w:sz="0" w:space="0" w:color="auto"/>
            <w:right w:val="none" w:sz="0" w:space="0" w:color="auto"/>
          </w:divBdr>
        </w:div>
        <w:div w:id="1341195683">
          <w:marLeft w:val="0"/>
          <w:marRight w:val="0"/>
          <w:marTop w:val="0"/>
          <w:marBottom w:val="0"/>
          <w:divBdr>
            <w:top w:val="none" w:sz="0" w:space="0" w:color="auto"/>
            <w:left w:val="none" w:sz="0" w:space="0" w:color="auto"/>
            <w:bottom w:val="none" w:sz="0" w:space="0" w:color="auto"/>
            <w:right w:val="none" w:sz="0" w:space="0" w:color="auto"/>
          </w:divBdr>
        </w:div>
        <w:div w:id="979578346">
          <w:marLeft w:val="0"/>
          <w:marRight w:val="0"/>
          <w:marTop w:val="0"/>
          <w:marBottom w:val="0"/>
          <w:divBdr>
            <w:top w:val="none" w:sz="0" w:space="0" w:color="auto"/>
            <w:left w:val="none" w:sz="0" w:space="0" w:color="auto"/>
            <w:bottom w:val="none" w:sz="0" w:space="0" w:color="auto"/>
            <w:right w:val="none" w:sz="0" w:space="0" w:color="auto"/>
          </w:divBdr>
        </w:div>
        <w:div w:id="2023631356">
          <w:marLeft w:val="0"/>
          <w:marRight w:val="0"/>
          <w:marTop w:val="0"/>
          <w:marBottom w:val="0"/>
          <w:divBdr>
            <w:top w:val="none" w:sz="0" w:space="0" w:color="auto"/>
            <w:left w:val="none" w:sz="0" w:space="0" w:color="auto"/>
            <w:bottom w:val="none" w:sz="0" w:space="0" w:color="auto"/>
            <w:right w:val="none" w:sz="0" w:space="0" w:color="auto"/>
          </w:divBdr>
        </w:div>
        <w:div w:id="715474660">
          <w:marLeft w:val="0"/>
          <w:marRight w:val="0"/>
          <w:marTop w:val="0"/>
          <w:marBottom w:val="0"/>
          <w:divBdr>
            <w:top w:val="none" w:sz="0" w:space="0" w:color="auto"/>
            <w:left w:val="none" w:sz="0" w:space="0" w:color="auto"/>
            <w:bottom w:val="none" w:sz="0" w:space="0" w:color="auto"/>
            <w:right w:val="none" w:sz="0" w:space="0" w:color="auto"/>
          </w:divBdr>
        </w:div>
        <w:div w:id="623200075">
          <w:marLeft w:val="0"/>
          <w:marRight w:val="0"/>
          <w:marTop w:val="0"/>
          <w:marBottom w:val="0"/>
          <w:divBdr>
            <w:top w:val="none" w:sz="0" w:space="0" w:color="auto"/>
            <w:left w:val="none" w:sz="0" w:space="0" w:color="auto"/>
            <w:bottom w:val="none" w:sz="0" w:space="0" w:color="auto"/>
            <w:right w:val="none" w:sz="0" w:space="0" w:color="auto"/>
          </w:divBdr>
        </w:div>
        <w:div w:id="699361150">
          <w:marLeft w:val="0"/>
          <w:marRight w:val="0"/>
          <w:marTop w:val="0"/>
          <w:marBottom w:val="0"/>
          <w:divBdr>
            <w:top w:val="none" w:sz="0" w:space="0" w:color="auto"/>
            <w:left w:val="none" w:sz="0" w:space="0" w:color="auto"/>
            <w:bottom w:val="none" w:sz="0" w:space="0" w:color="auto"/>
            <w:right w:val="none" w:sz="0" w:space="0" w:color="auto"/>
          </w:divBdr>
        </w:div>
        <w:div w:id="2093775034">
          <w:marLeft w:val="0"/>
          <w:marRight w:val="0"/>
          <w:marTop w:val="0"/>
          <w:marBottom w:val="0"/>
          <w:divBdr>
            <w:top w:val="none" w:sz="0" w:space="0" w:color="auto"/>
            <w:left w:val="none" w:sz="0" w:space="0" w:color="auto"/>
            <w:bottom w:val="none" w:sz="0" w:space="0" w:color="auto"/>
            <w:right w:val="none" w:sz="0" w:space="0" w:color="auto"/>
          </w:divBdr>
        </w:div>
        <w:div w:id="720443446">
          <w:marLeft w:val="0"/>
          <w:marRight w:val="0"/>
          <w:marTop w:val="0"/>
          <w:marBottom w:val="0"/>
          <w:divBdr>
            <w:top w:val="none" w:sz="0" w:space="0" w:color="auto"/>
            <w:left w:val="none" w:sz="0" w:space="0" w:color="auto"/>
            <w:bottom w:val="none" w:sz="0" w:space="0" w:color="auto"/>
            <w:right w:val="none" w:sz="0" w:space="0" w:color="auto"/>
          </w:divBdr>
        </w:div>
        <w:div w:id="1618484748">
          <w:marLeft w:val="0"/>
          <w:marRight w:val="0"/>
          <w:marTop w:val="0"/>
          <w:marBottom w:val="0"/>
          <w:divBdr>
            <w:top w:val="none" w:sz="0" w:space="0" w:color="auto"/>
            <w:left w:val="none" w:sz="0" w:space="0" w:color="auto"/>
            <w:bottom w:val="none" w:sz="0" w:space="0" w:color="auto"/>
            <w:right w:val="none" w:sz="0" w:space="0" w:color="auto"/>
          </w:divBdr>
        </w:div>
        <w:div w:id="1323701738">
          <w:marLeft w:val="0"/>
          <w:marRight w:val="0"/>
          <w:marTop w:val="0"/>
          <w:marBottom w:val="0"/>
          <w:divBdr>
            <w:top w:val="none" w:sz="0" w:space="0" w:color="auto"/>
            <w:left w:val="none" w:sz="0" w:space="0" w:color="auto"/>
            <w:bottom w:val="none" w:sz="0" w:space="0" w:color="auto"/>
            <w:right w:val="none" w:sz="0" w:space="0" w:color="auto"/>
          </w:divBdr>
        </w:div>
        <w:div w:id="871452630">
          <w:marLeft w:val="0"/>
          <w:marRight w:val="0"/>
          <w:marTop w:val="0"/>
          <w:marBottom w:val="0"/>
          <w:divBdr>
            <w:top w:val="none" w:sz="0" w:space="0" w:color="auto"/>
            <w:left w:val="none" w:sz="0" w:space="0" w:color="auto"/>
            <w:bottom w:val="none" w:sz="0" w:space="0" w:color="auto"/>
            <w:right w:val="none" w:sz="0" w:space="0" w:color="auto"/>
          </w:divBdr>
        </w:div>
        <w:div w:id="1708334765">
          <w:marLeft w:val="0"/>
          <w:marRight w:val="0"/>
          <w:marTop w:val="0"/>
          <w:marBottom w:val="0"/>
          <w:divBdr>
            <w:top w:val="none" w:sz="0" w:space="0" w:color="auto"/>
            <w:left w:val="none" w:sz="0" w:space="0" w:color="auto"/>
            <w:bottom w:val="none" w:sz="0" w:space="0" w:color="auto"/>
            <w:right w:val="none" w:sz="0" w:space="0" w:color="auto"/>
          </w:divBdr>
        </w:div>
        <w:div w:id="1980652078">
          <w:marLeft w:val="0"/>
          <w:marRight w:val="0"/>
          <w:marTop w:val="0"/>
          <w:marBottom w:val="0"/>
          <w:divBdr>
            <w:top w:val="none" w:sz="0" w:space="0" w:color="auto"/>
            <w:left w:val="none" w:sz="0" w:space="0" w:color="auto"/>
            <w:bottom w:val="none" w:sz="0" w:space="0" w:color="auto"/>
            <w:right w:val="none" w:sz="0" w:space="0" w:color="auto"/>
          </w:divBdr>
        </w:div>
        <w:div w:id="911039254">
          <w:marLeft w:val="0"/>
          <w:marRight w:val="0"/>
          <w:marTop w:val="0"/>
          <w:marBottom w:val="0"/>
          <w:divBdr>
            <w:top w:val="none" w:sz="0" w:space="0" w:color="auto"/>
            <w:left w:val="none" w:sz="0" w:space="0" w:color="auto"/>
            <w:bottom w:val="none" w:sz="0" w:space="0" w:color="auto"/>
            <w:right w:val="none" w:sz="0" w:space="0" w:color="auto"/>
          </w:divBdr>
        </w:div>
        <w:div w:id="2092189949">
          <w:marLeft w:val="0"/>
          <w:marRight w:val="0"/>
          <w:marTop w:val="0"/>
          <w:marBottom w:val="0"/>
          <w:divBdr>
            <w:top w:val="none" w:sz="0" w:space="0" w:color="auto"/>
            <w:left w:val="none" w:sz="0" w:space="0" w:color="auto"/>
            <w:bottom w:val="none" w:sz="0" w:space="0" w:color="auto"/>
            <w:right w:val="none" w:sz="0" w:space="0" w:color="auto"/>
          </w:divBdr>
        </w:div>
        <w:div w:id="732847894">
          <w:marLeft w:val="0"/>
          <w:marRight w:val="0"/>
          <w:marTop w:val="0"/>
          <w:marBottom w:val="0"/>
          <w:divBdr>
            <w:top w:val="none" w:sz="0" w:space="0" w:color="auto"/>
            <w:left w:val="none" w:sz="0" w:space="0" w:color="auto"/>
            <w:bottom w:val="none" w:sz="0" w:space="0" w:color="auto"/>
            <w:right w:val="none" w:sz="0" w:space="0" w:color="auto"/>
          </w:divBdr>
        </w:div>
        <w:div w:id="2060545935">
          <w:marLeft w:val="0"/>
          <w:marRight w:val="0"/>
          <w:marTop w:val="0"/>
          <w:marBottom w:val="0"/>
          <w:divBdr>
            <w:top w:val="none" w:sz="0" w:space="0" w:color="auto"/>
            <w:left w:val="none" w:sz="0" w:space="0" w:color="auto"/>
            <w:bottom w:val="none" w:sz="0" w:space="0" w:color="auto"/>
            <w:right w:val="none" w:sz="0" w:space="0" w:color="auto"/>
          </w:divBdr>
        </w:div>
        <w:div w:id="1706439338">
          <w:marLeft w:val="0"/>
          <w:marRight w:val="0"/>
          <w:marTop w:val="0"/>
          <w:marBottom w:val="0"/>
          <w:divBdr>
            <w:top w:val="none" w:sz="0" w:space="0" w:color="auto"/>
            <w:left w:val="none" w:sz="0" w:space="0" w:color="auto"/>
            <w:bottom w:val="none" w:sz="0" w:space="0" w:color="auto"/>
            <w:right w:val="none" w:sz="0" w:space="0" w:color="auto"/>
          </w:divBdr>
        </w:div>
        <w:div w:id="1263995337">
          <w:marLeft w:val="0"/>
          <w:marRight w:val="0"/>
          <w:marTop w:val="0"/>
          <w:marBottom w:val="0"/>
          <w:divBdr>
            <w:top w:val="none" w:sz="0" w:space="0" w:color="auto"/>
            <w:left w:val="none" w:sz="0" w:space="0" w:color="auto"/>
            <w:bottom w:val="none" w:sz="0" w:space="0" w:color="auto"/>
            <w:right w:val="none" w:sz="0" w:space="0" w:color="auto"/>
          </w:divBdr>
        </w:div>
        <w:div w:id="3362263">
          <w:marLeft w:val="0"/>
          <w:marRight w:val="0"/>
          <w:marTop w:val="0"/>
          <w:marBottom w:val="0"/>
          <w:divBdr>
            <w:top w:val="none" w:sz="0" w:space="0" w:color="auto"/>
            <w:left w:val="none" w:sz="0" w:space="0" w:color="auto"/>
            <w:bottom w:val="none" w:sz="0" w:space="0" w:color="auto"/>
            <w:right w:val="none" w:sz="0" w:space="0" w:color="auto"/>
          </w:divBdr>
        </w:div>
        <w:div w:id="1299261285">
          <w:marLeft w:val="0"/>
          <w:marRight w:val="0"/>
          <w:marTop w:val="0"/>
          <w:marBottom w:val="0"/>
          <w:divBdr>
            <w:top w:val="none" w:sz="0" w:space="0" w:color="auto"/>
            <w:left w:val="none" w:sz="0" w:space="0" w:color="auto"/>
            <w:bottom w:val="none" w:sz="0" w:space="0" w:color="auto"/>
            <w:right w:val="none" w:sz="0" w:space="0" w:color="auto"/>
          </w:divBdr>
        </w:div>
        <w:div w:id="1634172896">
          <w:marLeft w:val="0"/>
          <w:marRight w:val="0"/>
          <w:marTop w:val="0"/>
          <w:marBottom w:val="0"/>
          <w:divBdr>
            <w:top w:val="none" w:sz="0" w:space="0" w:color="auto"/>
            <w:left w:val="none" w:sz="0" w:space="0" w:color="auto"/>
            <w:bottom w:val="none" w:sz="0" w:space="0" w:color="auto"/>
            <w:right w:val="none" w:sz="0" w:space="0" w:color="auto"/>
          </w:divBdr>
        </w:div>
        <w:div w:id="1715546211">
          <w:marLeft w:val="0"/>
          <w:marRight w:val="0"/>
          <w:marTop w:val="0"/>
          <w:marBottom w:val="0"/>
          <w:divBdr>
            <w:top w:val="none" w:sz="0" w:space="0" w:color="auto"/>
            <w:left w:val="none" w:sz="0" w:space="0" w:color="auto"/>
            <w:bottom w:val="none" w:sz="0" w:space="0" w:color="auto"/>
            <w:right w:val="none" w:sz="0" w:space="0" w:color="auto"/>
          </w:divBdr>
        </w:div>
        <w:div w:id="2072000274">
          <w:marLeft w:val="0"/>
          <w:marRight w:val="0"/>
          <w:marTop w:val="0"/>
          <w:marBottom w:val="0"/>
          <w:divBdr>
            <w:top w:val="none" w:sz="0" w:space="0" w:color="auto"/>
            <w:left w:val="none" w:sz="0" w:space="0" w:color="auto"/>
            <w:bottom w:val="none" w:sz="0" w:space="0" w:color="auto"/>
            <w:right w:val="none" w:sz="0" w:space="0" w:color="auto"/>
          </w:divBdr>
        </w:div>
        <w:div w:id="1019627103">
          <w:marLeft w:val="0"/>
          <w:marRight w:val="0"/>
          <w:marTop w:val="0"/>
          <w:marBottom w:val="0"/>
          <w:divBdr>
            <w:top w:val="none" w:sz="0" w:space="0" w:color="auto"/>
            <w:left w:val="none" w:sz="0" w:space="0" w:color="auto"/>
            <w:bottom w:val="none" w:sz="0" w:space="0" w:color="auto"/>
            <w:right w:val="none" w:sz="0" w:space="0" w:color="auto"/>
          </w:divBdr>
        </w:div>
        <w:div w:id="965353009">
          <w:marLeft w:val="0"/>
          <w:marRight w:val="0"/>
          <w:marTop w:val="0"/>
          <w:marBottom w:val="0"/>
          <w:divBdr>
            <w:top w:val="none" w:sz="0" w:space="0" w:color="auto"/>
            <w:left w:val="none" w:sz="0" w:space="0" w:color="auto"/>
            <w:bottom w:val="none" w:sz="0" w:space="0" w:color="auto"/>
            <w:right w:val="none" w:sz="0" w:space="0" w:color="auto"/>
          </w:divBdr>
        </w:div>
        <w:div w:id="1353217742">
          <w:marLeft w:val="0"/>
          <w:marRight w:val="0"/>
          <w:marTop w:val="0"/>
          <w:marBottom w:val="0"/>
          <w:divBdr>
            <w:top w:val="none" w:sz="0" w:space="0" w:color="auto"/>
            <w:left w:val="none" w:sz="0" w:space="0" w:color="auto"/>
            <w:bottom w:val="none" w:sz="0" w:space="0" w:color="auto"/>
            <w:right w:val="none" w:sz="0" w:space="0" w:color="auto"/>
          </w:divBdr>
        </w:div>
        <w:div w:id="1550915054">
          <w:marLeft w:val="0"/>
          <w:marRight w:val="0"/>
          <w:marTop w:val="0"/>
          <w:marBottom w:val="0"/>
          <w:divBdr>
            <w:top w:val="none" w:sz="0" w:space="0" w:color="auto"/>
            <w:left w:val="none" w:sz="0" w:space="0" w:color="auto"/>
            <w:bottom w:val="none" w:sz="0" w:space="0" w:color="auto"/>
            <w:right w:val="none" w:sz="0" w:space="0" w:color="auto"/>
          </w:divBdr>
        </w:div>
        <w:div w:id="1829662717">
          <w:marLeft w:val="0"/>
          <w:marRight w:val="0"/>
          <w:marTop w:val="0"/>
          <w:marBottom w:val="0"/>
          <w:divBdr>
            <w:top w:val="none" w:sz="0" w:space="0" w:color="auto"/>
            <w:left w:val="none" w:sz="0" w:space="0" w:color="auto"/>
            <w:bottom w:val="none" w:sz="0" w:space="0" w:color="auto"/>
            <w:right w:val="none" w:sz="0" w:space="0" w:color="auto"/>
          </w:divBdr>
        </w:div>
        <w:div w:id="1879656641">
          <w:marLeft w:val="0"/>
          <w:marRight w:val="0"/>
          <w:marTop w:val="0"/>
          <w:marBottom w:val="0"/>
          <w:divBdr>
            <w:top w:val="none" w:sz="0" w:space="0" w:color="auto"/>
            <w:left w:val="none" w:sz="0" w:space="0" w:color="auto"/>
            <w:bottom w:val="none" w:sz="0" w:space="0" w:color="auto"/>
            <w:right w:val="none" w:sz="0" w:space="0" w:color="auto"/>
          </w:divBdr>
        </w:div>
        <w:div w:id="736442222">
          <w:marLeft w:val="0"/>
          <w:marRight w:val="0"/>
          <w:marTop w:val="0"/>
          <w:marBottom w:val="0"/>
          <w:divBdr>
            <w:top w:val="none" w:sz="0" w:space="0" w:color="auto"/>
            <w:left w:val="none" w:sz="0" w:space="0" w:color="auto"/>
            <w:bottom w:val="none" w:sz="0" w:space="0" w:color="auto"/>
            <w:right w:val="none" w:sz="0" w:space="0" w:color="auto"/>
          </w:divBdr>
        </w:div>
        <w:div w:id="1594316">
          <w:marLeft w:val="0"/>
          <w:marRight w:val="0"/>
          <w:marTop w:val="0"/>
          <w:marBottom w:val="0"/>
          <w:divBdr>
            <w:top w:val="none" w:sz="0" w:space="0" w:color="auto"/>
            <w:left w:val="none" w:sz="0" w:space="0" w:color="auto"/>
            <w:bottom w:val="none" w:sz="0" w:space="0" w:color="auto"/>
            <w:right w:val="none" w:sz="0" w:space="0" w:color="auto"/>
          </w:divBdr>
        </w:div>
        <w:div w:id="1612976278">
          <w:marLeft w:val="0"/>
          <w:marRight w:val="0"/>
          <w:marTop w:val="0"/>
          <w:marBottom w:val="0"/>
          <w:divBdr>
            <w:top w:val="none" w:sz="0" w:space="0" w:color="auto"/>
            <w:left w:val="none" w:sz="0" w:space="0" w:color="auto"/>
            <w:bottom w:val="none" w:sz="0" w:space="0" w:color="auto"/>
            <w:right w:val="none" w:sz="0" w:space="0" w:color="auto"/>
          </w:divBdr>
        </w:div>
        <w:div w:id="1451584383">
          <w:marLeft w:val="0"/>
          <w:marRight w:val="0"/>
          <w:marTop w:val="0"/>
          <w:marBottom w:val="0"/>
          <w:divBdr>
            <w:top w:val="none" w:sz="0" w:space="0" w:color="auto"/>
            <w:left w:val="none" w:sz="0" w:space="0" w:color="auto"/>
            <w:bottom w:val="none" w:sz="0" w:space="0" w:color="auto"/>
            <w:right w:val="none" w:sz="0" w:space="0" w:color="auto"/>
          </w:divBdr>
        </w:div>
        <w:div w:id="2129661458">
          <w:marLeft w:val="0"/>
          <w:marRight w:val="0"/>
          <w:marTop w:val="0"/>
          <w:marBottom w:val="0"/>
          <w:divBdr>
            <w:top w:val="none" w:sz="0" w:space="0" w:color="auto"/>
            <w:left w:val="none" w:sz="0" w:space="0" w:color="auto"/>
            <w:bottom w:val="none" w:sz="0" w:space="0" w:color="auto"/>
            <w:right w:val="none" w:sz="0" w:space="0" w:color="auto"/>
          </w:divBdr>
        </w:div>
        <w:div w:id="1490171825">
          <w:marLeft w:val="0"/>
          <w:marRight w:val="0"/>
          <w:marTop w:val="0"/>
          <w:marBottom w:val="0"/>
          <w:divBdr>
            <w:top w:val="none" w:sz="0" w:space="0" w:color="auto"/>
            <w:left w:val="none" w:sz="0" w:space="0" w:color="auto"/>
            <w:bottom w:val="none" w:sz="0" w:space="0" w:color="auto"/>
            <w:right w:val="none" w:sz="0" w:space="0" w:color="auto"/>
          </w:divBdr>
        </w:div>
        <w:div w:id="273944102">
          <w:marLeft w:val="0"/>
          <w:marRight w:val="0"/>
          <w:marTop w:val="0"/>
          <w:marBottom w:val="0"/>
          <w:divBdr>
            <w:top w:val="none" w:sz="0" w:space="0" w:color="auto"/>
            <w:left w:val="none" w:sz="0" w:space="0" w:color="auto"/>
            <w:bottom w:val="none" w:sz="0" w:space="0" w:color="auto"/>
            <w:right w:val="none" w:sz="0" w:space="0" w:color="auto"/>
          </w:divBdr>
        </w:div>
        <w:div w:id="1600794378">
          <w:marLeft w:val="0"/>
          <w:marRight w:val="0"/>
          <w:marTop w:val="0"/>
          <w:marBottom w:val="0"/>
          <w:divBdr>
            <w:top w:val="none" w:sz="0" w:space="0" w:color="auto"/>
            <w:left w:val="none" w:sz="0" w:space="0" w:color="auto"/>
            <w:bottom w:val="none" w:sz="0" w:space="0" w:color="auto"/>
            <w:right w:val="none" w:sz="0" w:space="0" w:color="auto"/>
          </w:divBdr>
        </w:div>
        <w:div w:id="845939680">
          <w:marLeft w:val="0"/>
          <w:marRight w:val="0"/>
          <w:marTop w:val="0"/>
          <w:marBottom w:val="0"/>
          <w:divBdr>
            <w:top w:val="none" w:sz="0" w:space="0" w:color="auto"/>
            <w:left w:val="none" w:sz="0" w:space="0" w:color="auto"/>
            <w:bottom w:val="none" w:sz="0" w:space="0" w:color="auto"/>
            <w:right w:val="none" w:sz="0" w:space="0" w:color="auto"/>
          </w:divBdr>
        </w:div>
        <w:div w:id="1149908571">
          <w:marLeft w:val="0"/>
          <w:marRight w:val="0"/>
          <w:marTop w:val="0"/>
          <w:marBottom w:val="0"/>
          <w:divBdr>
            <w:top w:val="none" w:sz="0" w:space="0" w:color="auto"/>
            <w:left w:val="none" w:sz="0" w:space="0" w:color="auto"/>
            <w:bottom w:val="none" w:sz="0" w:space="0" w:color="auto"/>
            <w:right w:val="none" w:sz="0" w:space="0" w:color="auto"/>
          </w:divBdr>
        </w:div>
        <w:div w:id="1308508003">
          <w:marLeft w:val="0"/>
          <w:marRight w:val="0"/>
          <w:marTop w:val="0"/>
          <w:marBottom w:val="0"/>
          <w:divBdr>
            <w:top w:val="none" w:sz="0" w:space="0" w:color="auto"/>
            <w:left w:val="none" w:sz="0" w:space="0" w:color="auto"/>
            <w:bottom w:val="none" w:sz="0" w:space="0" w:color="auto"/>
            <w:right w:val="none" w:sz="0" w:space="0" w:color="auto"/>
          </w:divBdr>
        </w:div>
        <w:div w:id="1662001829">
          <w:marLeft w:val="0"/>
          <w:marRight w:val="0"/>
          <w:marTop w:val="0"/>
          <w:marBottom w:val="0"/>
          <w:divBdr>
            <w:top w:val="none" w:sz="0" w:space="0" w:color="auto"/>
            <w:left w:val="none" w:sz="0" w:space="0" w:color="auto"/>
            <w:bottom w:val="none" w:sz="0" w:space="0" w:color="auto"/>
            <w:right w:val="none" w:sz="0" w:space="0" w:color="auto"/>
          </w:divBdr>
        </w:div>
        <w:div w:id="887570019">
          <w:marLeft w:val="0"/>
          <w:marRight w:val="0"/>
          <w:marTop w:val="0"/>
          <w:marBottom w:val="0"/>
          <w:divBdr>
            <w:top w:val="none" w:sz="0" w:space="0" w:color="auto"/>
            <w:left w:val="none" w:sz="0" w:space="0" w:color="auto"/>
            <w:bottom w:val="none" w:sz="0" w:space="0" w:color="auto"/>
            <w:right w:val="none" w:sz="0" w:space="0" w:color="auto"/>
          </w:divBdr>
        </w:div>
        <w:div w:id="125005717">
          <w:marLeft w:val="0"/>
          <w:marRight w:val="0"/>
          <w:marTop w:val="0"/>
          <w:marBottom w:val="0"/>
          <w:divBdr>
            <w:top w:val="none" w:sz="0" w:space="0" w:color="auto"/>
            <w:left w:val="none" w:sz="0" w:space="0" w:color="auto"/>
            <w:bottom w:val="none" w:sz="0" w:space="0" w:color="auto"/>
            <w:right w:val="none" w:sz="0" w:space="0" w:color="auto"/>
          </w:divBdr>
        </w:div>
        <w:div w:id="1259409600">
          <w:marLeft w:val="0"/>
          <w:marRight w:val="0"/>
          <w:marTop w:val="0"/>
          <w:marBottom w:val="0"/>
          <w:divBdr>
            <w:top w:val="none" w:sz="0" w:space="0" w:color="auto"/>
            <w:left w:val="none" w:sz="0" w:space="0" w:color="auto"/>
            <w:bottom w:val="none" w:sz="0" w:space="0" w:color="auto"/>
            <w:right w:val="none" w:sz="0" w:space="0" w:color="auto"/>
          </w:divBdr>
        </w:div>
        <w:div w:id="375156881">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611887056">
          <w:marLeft w:val="0"/>
          <w:marRight w:val="0"/>
          <w:marTop w:val="0"/>
          <w:marBottom w:val="0"/>
          <w:divBdr>
            <w:top w:val="none" w:sz="0" w:space="0" w:color="auto"/>
            <w:left w:val="none" w:sz="0" w:space="0" w:color="auto"/>
            <w:bottom w:val="none" w:sz="0" w:space="0" w:color="auto"/>
            <w:right w:val="none" w:sz="0" w:space="0" w:color="auto"/>
          </w:divBdr>
        </w:div>
        <w:div w:id="1786928708">
          <w:marLeft w:val="0"/>
          <w:marRight w:val="0"/>
          <w:marTop w:val="0"/>
          <w:marBottom w:val="0"/>
          <w:divBdr>
            <w:top w:val="none" w:sz="0" w:space="0" w:color="auto"/>
            <w:left w:val="none" w:sz="0" w:space="0" w:color="auto"/>
            <w:bottom w:val="none" w:sz="0" w:space="0" w:color="auto"/>
            <w:right w:val="none" w:sz="0" w:space="0" w:color="auto"/>
          </w:divBdr>
        </w:div>
        <w:div w:id="1767185641">
          <w:marLeft w:val="0"/>
          <w:marRight w:val="0"/>
          <w:marTop w:val="0"/>
          <w:marBottom w:val="0"/>
          <w:divBdr>
            <w:top w:val="none" w:sz="0" w:space="0" w:color="auto"/>
            <w:left w:val="none" w:sz="0" w:space="0" w:color="auto"/>
            <w:bottom w:val="none" w:sz="0" w:space="0" w:color="auto"/>
            <w:right w:val="none" w:sz="0" w:space="0" w:color="auto"/>
          </w:divBdr>
        </w:div>
        <w:div w:id="540869294">
          <w:marLeft w:val="0"/>
          <w:marRight w:val="0"/>
          <w:marTop w:val="0"/>
          <w:marBottom w:val="0"/>
          <w:divBdr>
            <w:top w:val="none" w:sz="0" w:space="0" w:color="auto"/>
            <w:left w:val="none" w:sz="0" w:space="0" w:color="auto"/>
            <w:bottom w:val="none" w:sz="0" w:space="0" w:color="auto"/>
            <w:right w:val="none" w:sz="0" w:space="0" w:color="auto"/>
          </w:divBdr>
        </w:div>
        <w:div w:id="1340691055">
          <w:marLeft w:val="0"/>
          <w:marRight w:val="0"/>
          <w:marTop w:val="0"/>
          <w:marBottom w:val="0"/>
          <w:divBdr>
            <w:top w:val="none" w:sz="0" w:space="0" w:color="auto"/>
            <w:left w:val="none" w:sz="0" w:space="0" w:color="auto"/>
            <w:bottom w:val="none" w:sz="0" w:space="0" w:color="auto"/>
            <w:right w:val="none" w:sz="0" w:space="0" w:color="auto"/>
          </w:divBdr>
        </w:div>
        <w:div w:id="81688930">
          <w:marLeft w:val="0"/>
          <w:marRight w:val="0"/>
          <w:marTop w:val="0"/>
          <w:marBottom w:val="0"/>
          <w:divBdr>
            <w:top w:val="none" w:sz="0" w:space="0" w:color="auto"/>
            <w:left w:val="none" w:sz="0" w:space="0" w:color="auto"/>
            <w:bottom w:val="none" w:sz="0" w:space="0" w:color="auto"/>
            <w:right w:val="none" w:sz="0" w:space="0" w:color="auto"/>
          </w:divBdr>
        </w:div>
        <w:div w:id="1072040628">
          <w:marLeft w:val="0"/>
          <w:marRight w:val="0"/>
          <w:marTop w:val="0"/>
          <w:marBottom w:val="0"/>
          <w:divBdr>
            <w:top w:val="none" w:sz="0" w:space="0" w:color="auto"/>
            <w:left w:val="none" w:sz="0" w:space="0" w:color="auto"/>
            <w:bottom w:val="none" w:sz="0" w:space="0" w:color="auto"/>
            <w:right w:val="none" w:sz="0" w:space="0" w:color="auto"/>
          </w:divBdr>
        </w:div>
        <w:div w:id="704991114">
          <w:marLeft w:val="0"/>
          <w:marRight w:val="0"/>
          <w:marTop w:val="0"/>
          <w:marBottom w:val="0"/>
          <w:divBdr>
            <w:top w:val="none" w:sz="0" w:space="0" w:color="auto"/>
            <w:left w:val="none" w:sz="0" w:space="0" w:color="auto"/>
            <w:bottom w:val="none" w:sz="0" w:space="0" w:color="auto"/>
            <w:right w:val="none" w:sz="0" w:space="0" w:color="auto"/>
          </w:divBdr>
        </w:div>
        <w:div w:id="2001807436">
          <w:marLeft w:val="0"/>
          <w:marRight w:val="0"/>
          <w:marTop w:val="0"/>
          <w:marBottom w:val="0"/>
          <w:divBdr>
            <w:top w:val="none" w:sz="0" w:space="0" w:color="auto"/>
            <w:left w:val="none" w:sz="0" w:space="0" w:color="auto"/>
            <w:bottom w:val="none" w:sz="0" w:space="0" w:color="auto"/>
            <w:right w:val="none" w:sz="0" w:space="0" w:color="auto"/>
          </w:divBdr>
        </w:div>
        <w:div w:id="2080008622">
          <w:marLeft w:val="0"/>
          <w:marRight w:val="0"/>
          <w:marTop w:val="0"/>
          <w:marBottom w:val="0"/>
          <w:divBdr>
            <w:top w:val="none" w:sz="0" w:space="0" w:color="auto"/>
            <w:left w:val="none" w:sz="0" w:space="0" w:color="auto"/>
            <w:bottom w:val="none" w:sz="0" w:space="0" w:color="auto"/>
            <w:right w:val="none" w:sz="0" w:space="0" w:color="auto"/>
          </w:divBdr>
        </w:div>
        <w:div w:id="1798446130">
          <w:marLeft w:val="0"/>
          <w:marRight w:val="0"/>
          <w:marTop w:val="0"/>
          <w:marBottom w:val="0"/>
          <w:divBdr>
            <w:top w:val="none" w:sz="0" w:space="0" w:color="auto"/>
            <w:left w:val="none" w:sz="0" w:space="0" w:color="auto"/>
            <w:bottom w:val="none" w:sz="0" w:space="0" w:color="auto"/>
            <w:right w:val="none" w:sz="0" w:space="0" w:color="auto"/>
          </w:divBdr>
        </w:div>
        <w:div w:id="1045838384">
          <w:marLeft w:val="0"/>
          <w:marRight w:val="0"/>
          <w:marTop w:val="0"/>
          <w:marBottom w:val="0"/>
          <w:divBdr>
            <w:top w:val="none" w:sz="0" w:space="0" w:color="auto"/>
            <w:left w:val="none" w:sz="0" w:space="0" w:color="auto"/>
            <w:bottom w:val="none" w:sz="0" w:space="0" w:color="auto"/>
            <w:right w:val="none" w:sz="0" w:space="0" w:color="auto"/>
          </w:divBdr>
        </w:div>
        <w:div w:id="1691948593">
          <w:marLeft w:val="0"/>
          <w:marRight w:val="0"/>
          <w:marTop w:val="0"/>
          <w:marBottom w:val="0"/>
          <w:divBdr>
            <w:top w:val="none" w:sz="0" w:space="0" w:color="auto"/>
            <w:left w:val="none" w:sz="0" w:space="0" w:color="auto"/>
            <w:bottom w:val="none" w:sz="0" w:space="0" w:color="auto"/>
            <w:right w:val="none" w:sz="0" w:space="0" w:color="auto"/>
          </w:divBdr>
        </w:div>
        <w:div w:id="1506477649">
          <w:marLeft w:val="0"/>
          <w:marRight w:val="0"/>
          <w:marTop w:val="0"/>
          <w:marBottom w:val="0"/>
          <w:divBdr>
            <w:top w:val="none" w:sz="0" w:space="0" w:color="auto"/>
            <w:left w:val="none" w:sz="0" w:space="0" w:color="auto"/>
            <w:bottom w:val="none" w:sz="0" w:space="0" w:color="auto"/>
            <w:right w:val="none" w:sz="0" w:space="0" w:color="auto"/>
          </w:divBdr>
        </w:div>
        <w:div w:id="1337418671">
          <w:marLeft w:val="0"/>
          <w:marRight w:val="0"/>
          <w:marTop w:val="0"/>
          <w:marBottom w:val="0"/>
          <w:divBdr>
            <w:top w:val="none" w:sz="0" w:space="0" w:color="auto"/>
            <w:left w:val="none" w:sz="0" w:space="0" w:color="auto"/>
            <w:bottom w:val="none" w:sz="0" w:space="0" w:color="auto"/>
            <w:right w:val="none" w:sz="0" w:space="0" w:color="auto"/>
          </w:divBdr>
        </w:div>
        <w:div w:id="1278364746">
          <w:marLeft w:val="0"/>
          <w:marRight w:val="0"/>
          <w:marTop w:val="0"/>
          <w:marBottom w:val="0"/>
          <w:divBdr>
            <w:top w:val="none" w:sz="0" w:space="0" w:color="auto"/>
            <w:left w:val="none" w:sz="0" w:space="0" w:color="auto"/>
            <w:bottom w:val="none" w:sz="0" w:space="0" w:color="auto"/>
            <w:right w:val="none" w:sz="0" w:space="0" w:color="auto"/>
          </w:divBdr>
        </w:div>
        <w:div w:id="1358581210">
          <w:marLeft w:val="0"/>
          <w:marRight w:val="0"/>
          <w:marTop w:val="0"/>
          <w:marBottom w:val="0"/>
          <w:divBdr>
            <w:top w:val="none" w:sz="0" w:space="0" w:color="auto"/>
            <w:left w:val="none" w:sz="0" w:space="0" w:color="auto"/>
            <w:bottom w:val="none" w:sz="0" w:space="0" w:color="auto"/>
            <w:right w:val="none" w:sz="0" w:space="0" w:color="auto"/>
          </w:divBdr>
        </w:div>
        <w:div w:id="1275864860">
          <w:marLeft w:val="0"/>
          <w:marRight w:val="0"/>
          <w:marTop w:val="0"/>
          <w:marBottom w:val="0"/>
          <w:divBdr>
            <w:top w:val="none" w:sz="0" w:space="0" w:color="auto"/>
            <w:left w:val="none" w:sz="0" w:space="0" w:color="auto"/>
            <w:bottom w:val="none" w:sz="0" w:space="0" w:color="auto"/>
            <w:right w:val="none" w:sz="0" w:space="0" w:color="auto"/>
          </w:divBdr>
        </w:div>
        <w:div w:id="1965501937">
          <w:marLeft w:val="0"/>
          <w:marRight w:val="0"/>
          <w:marTop w:val="0"/>
          <w:marBottom w:val="0"/>
          <w:divBdr>
            <w:top w:val="none" w:sz="0" w:space="0" w:color="auto"/>
            <w:left w:val="none" w:sz="0" w:space="0" w:color="auto"/>
            <w:bottom w:val="none" w:sz="0" w:space="0" w:color="auto"/>
            <w:right w:val="none" w:sz="0" w:space="0" w:color="auto"/>
          </w:divBdr>
        </w:div>
        <w:div w:id="2055494431">
          <w:marLeft w:val="0"/>
          <w:marRight w:val="0"/>
          <w:marTop w:val="0"/>
          <w:marBottom w:val="0"/>
          <w:divBdr>
            <w:top w:val="none" w:sz="0" w:space="0" w:color="auto"/>
            <w:left w:val="none" w:sz="0" w:space="0" w:color="auto"/>
            <w:bottom w:val="none" w:sz="0" w:space="0" w:color="auto"/>
            <w:right w:val="none" w:sz="0" w:space="0" w:color="auto"/>
          </w:divBdr>
        </w:div>
        <w:div w:id="1350065477">
          <w:marLeft w:val="0"/>
          <w:marRight w:val="0"/>
          <w:marTop w:val="0"/>
          <w:marBottom w:val="0"/>
          <w:divBdr>
            <w:top w:val="none" w:sz="0" w:space="0" w:color="auto"/>
            <w:left w:val="none" w:sz="0" w:space="0" w:color="auto"/>
            <w:bottom w:val="none" w:sz="0" w:space="0" w:color="auto"/>
            <w:right w:val="none" w:sz="0" w:space="0" w:color="auto"/>
          </w:divBdr>
        </w:div>
        <w:div w:id="1159468698">
          <w:marLeft w:val="0"/>
          <w:marRight w:val="0"/>
          <w:marTop w:val="0"/>
          <w:marBottom w:val="0"/>
          <w:divBdr>
            <w:top w:val="none" w:sz="0" w:space="0" w:color="auto"/>
            <w:left w:val="none" w:sz="0" w:space="0" w:color="auto"/>
            <w:bottom w:val="none" w:sz="0" w:space="0" w:color="auto"/>
            <w:right w:val="none" w:sz="0" w:space="0" w:color="auto"/>
          </w:divBdr>
        </w:div>
        <w:div w:id="581304824">
          <w:marLeft w:val="0"/>
          <w:marRight w:val="0"/>
          <w:marTop w:val="0"/>
          <w:marBottom w:val="0"/>
          <w:divBdr>
            <w:top w:val="none" w:sz="0" w:space="0" w:color="auto"/>
            <w:left w:val="none" w:sz="0" w:space="0" w:color="auto"/>
            <w:bottom w:val="none" w:sz="0" w:space="0" w:color="auto"/>
            <w:right w:val="none" w:sz="0" w:space="0" w:color="auto"/>
          </w:divBdr>
        </w:div>
        <w:div w:id="101341288">
          <w:marLeft w:val="0"/>
          <w:marRight w:val="0"/>
          <w:marTop w:val="0"/>
          <w:marBottom w:val="0"/>
          <w:divBdr>
            <w:top w:val="none" w:sz="0" w:space="0" w:color="auto"/>
            <w:left w:val="none" w:sz="0" w:space="0" w:color="auto"/>
            <w:bottom w:val="none" w:sz="0" w:space="0" w:color="auto"/>
            <w:right w:val="none" w:sz="0" w:space="0" w:color="auto"/>
          </w:divBdr>
        </w:div>
        <w:div w:id="486676048">
          <w:marLeft w:val="0"/>
          <w:marRight w:val="0"/>
          <w:marTop w:val="0"/>
          <w:marBottom w:val="0"/>
          <w:divBdr>
            <w:top w:val="none" w:sz="0" w:space="0" w:color="auto"/>
            <w:left w:val="none" w:sz="0" w:space="0" w:color="auto"/>
            <w:bottom w:val="none" w:sz="0" w:space="0" w:color="auto"/>
            <w:right w:val="none" w:sz="0" w:space="0" w:color="auto"/>
          </w:divBdr>
        </w:div>
        <w:div w:id="227805152">
          <w:marLeft w:val="0"/>
          <w:marRight w:val="0"/>
          <w:marTop w:val="0"/>
          <w:marBottom w:val="0"/>
          <w:divBdr>
            <w:top w:val="none" w:sz="0" w:space="0" w:color="auto"/>
            <w:left w:val="none" w:sz="0" w:space="0" w:color="auto"/>
            <w:bottom w:val="none" w:sz="0" w:space="0" w:color="auto"/>
            <w:right w:val="none" w:sz="0" w:space="0" w:color="auto"/>
          </w:divBdr>
        </w:div>
        <w:div w:id="617831996">
          <w:marLeft w:val="0"/>
          <w:marRight w:val="0"/>
          <w:marTop w:val="0"/>
          <w:marBottom w:val="0"/>
          <w:divBdr>
            <w:top w:val="none" w:sz="0" w:space="0" w:color="auto"/>
            <w:left w:val="none" w:sz="0" w:space="0" w:color="auto"/>
            <w:bottom w:val="none" w:sz="0" w:space="0" w:color="auto"/>
            <w:right w:val="none" w:sz="0" w:space="0" w:color="auto"/>
          </w:divBdr>
        </w:div>
        <w:div w:id="1494443652">
          <w:marLeft w:val="0"/>
          <w:marRight w:val="0"/>
          <w:marTop w:val="0"/>
          <w:marBottom w:val="0"/>
          <w:divBdr>
            <w:top w:val="none" w:sz="0" w:space="0" w:color="auto"/>
            <w:left w:val="none" w:sz="0" w:space="0" w:color="auto"/>
            <w:bottom w:val="none" w:sz="0" w:space="0" w:color="auto"/>
            <w:right w:val="none" w:sz="0" w:space="0" w:color="auto"/>
          </w:divBdr>
        </w:div>
        <w:div w:id="2105178914">
          <w:marLeft w:val="0"/>
          <w:marRight w:val="0"/>
          <w:marTop w:val="0"/>
          <w:marBottom w:val="0"/>
          <w:divBdr>
            <w:top w:val="none" w:sz="0" w:space="0" w:color="auto"/>
            <w:left w:val="none" w:sz="0" w:space="0" w:color="auto"/>
            <w:bottom w:val="none" w:sz="0" w:space="0" w:color="auto"/>
            <w:right w:val="none" w:sz="0" w:space="0" w:color="auto"/>
          </w:divBdr>
        </w:div>
        <w:div w:id="1992556749">
          <w:marLeft w:val="0"/>
          <w:marRight w:val="0"/>
          <w:marTop w:val="0"/>
          <w:marBottom w:val="0"/>
          <w:divBdr>
            <w:top w:val="none" w:sz="0" w:space="0" w:color="auto"/>
            <w:left w:val="none" w:sz="0" w:space="0" w:color="auto"/>
            <w:bottom w:val="none" w:sz="0" w:space="0" w:color="auto"/>
            <w:right w:val="none" w:sz="0" w:space="0" w:color="auto"/>
          </w:divBdr>
        </w:div>
        <w:div w:id="1353188508">
          <w:marLeft w:val="0"/>
          <w:marRight w:val="0"/>
          <w:marTop w:val="0"/>
          <w:marBottom w:val="0"/>
          <w:divBdr>
            <w:top w:val="none" w:sz="0" w:space="0" w:color="auto"/>
            <w:left w:val="none" w:sz="0" w:space="0" w:color="auto"/>
            <w:bottom w:val="none" w:sz="0" w:space="0" w:color="auto"/>
            <w:right w:val="none" w:sz="0" w:space="0" w:color="auto"/>
          </w:divBdr>
        </w:div>
        <w:div w:id="1385367605">
          <w:marLeft w:val="0"/>
          <w:marRight w:val="0"/>
          <w:marTop w:val="0"/>
          <w:marBottom w:val="0"/>
          <w:divBdr>
            <w:top w:val="none" w:sz="0" w:space="0" w:color="auto"/>
            <w:left w:val="none" w:sz="0" w:space="0" w:color="auto"/>
            <w:bottom w:val="none" w:sz="0" w:space="0" w:color="auto"/>
            <w:right w:val="none" w:sz="0" w:space="0" w:color="auto"/>
          </w:divBdr>
        </w:div>
        <w:div w:id="1382484931">
          <w:marLeft w:val="0"/>
          <w:marRight w:val="0"/>
          <w:marTop w:val="0"/>
          <w:marBottom w:val="0"/>
          <w:divBdr>
            <w:top w:val="none" w:sz="0" w:space="0" w:color="auto"/>
            <w:left w:val="none" w:sz="0" w:space="0" w:color="auto"/>
            <w:bottom w:val="none" w:sz="0" w:space="0" w:color="auto"/>
            <w:right w:val="none" w:sz="0" w:space="0" w:color="auto"/>
          </w:divBdr>
        </w:div>
        <w:div w:id="852378678">
          <w:marLeft w:val="0"/>
          <w:marRight w:val="0"/>
          <w:marTop w:val="0"/>
          <w:marBottom w:val="0"/>
          <w:divBdr>
            <w:top w:val="none" w:sz="0" w:space="0" w:color="auto"/>
            <w:left w:val="none" w:sz="0" w:space="0" w:color="auto"/>
            <w:bottom w:val="none" w:sz="0" w:space="0" w:color="auto"/>
            <w:right w:val="none" w:sz="0" w:space="0" w:color="auto"/>
          </w:divBdr>
        </w:div>
        <w:div w:id="1953512641">
          <w:marLeft w:val="0"/>
          <w:marRight w:val="0"/>
          <w:marTop w:val="0"/>
          <w:marBottom w:val="0"/>
          <w:divBdr>
            <w:top w:val="none" w:sz="0" w:space="0" w:color="auto"/>
            <w:left w:val="none" w:sz="0" w:space="0" w:color="auto"/>
            <w:bottom w:val="none" w:sz="0" w:space="0" w:color="auto"/>
            <w:right w:val="none" w:sz="0" w:space="0" w:color="auto"/>
          </w:divBdr>
        </w:div>
        <w:div w:id="1214535656">
          <w:marLeft w:val="0"/>
          <w:marRight w:val="0"/>
          <w:marTop w:val="0"/>
          <w:marBottom w:val="0"/>
          <w:divBdr>
            <w:top w:val="none" w:sz="0" w:space="0" w:color="auto"/>
            <w:left w:val="none" w:sz="0" w:space="0" w:color="auto"/>
            <w:bottom w:val="none" w:sz="0" w:space="0" w:color="auto"/>
            <w:right w:val="none" w:sz="0" w:space="0" w:color="auto"/>
          </w:divBdr>
        </w:div>
        <w:div w:id="2087342405">
          <w:marLeft w:val="0"/>
          <w:marRight w:val="0"/>
          <w:marTop w:val="0"/>
          <w:marBottom w:val="0"/>
          <w:divBdr>
            <w:top w:val="none" w:sz="0" w:space="0" w:color="auto"/>
            <w:left w:val="none" w:sz="0" w:space="0" w:color="auto"/>
            <w:bottom w:val="none" w:sz="0" w:space="0" w:color="auto"/>
            <w:right w:val="none" w:sz="0" w:space="0" w:color="auto"/>
          </w:divBdr>
        </w:div>
        <w:div w:id="1873111080">
          <w:marLeft w:val="0"/>
          <w:marRight w:val="0"/>
          <w:marTop w:val="0"/>
          <w:marBottom w:val="0"/>
          <w:divBdr>
            <w:top w:val="none" w:sz="0" w:space="0" w:color="auto"/>
            <w:left w:val="none" w:sz="0" w:space="0" w:color="auto"/>
            <w:bottom w:val="none" w:sz="0" w:space="0" w:color="auto"/>
            <w:right w:val="none" w:sz="0" w:space="0" w:color="auto"/>
          </w:divBdr>
        </w:div>
        <w:div w:id="1984505663">
          <w:marLeft w:val="0"/>
          <w:marRight w:val="0"/>
          <w:marTop w:val="0"/>
          <w:marBottom w:val="0"/>
          <w:divBdr>
            <w:top w:val="none" w:sz="0" w:space="0" w:color="auto"/>
            <w:left w:val="none" w:sz="0" w:space="0" w:color="auto"/>
            <w:bottom w:val="none" w:sz="0" w:space="0" w:color="auto"/>
            <w:right w:val="none" w:sz="0" w:space="0" w:color="auto"/>
          </w:divBdr>
        </w:div>
        <w:div w:id="962082136">
          <w:marLeft w:val="0"/>
          <w:marRight w:val="0"/>
          <w:marTop w:val="0"/>
          <w:marBottom w:val="0"/>
          <w:divBdr>
            <w:top w:val="none" w:sz="0" w:space="0" w:color="auto"/>
            <w:left w:val="none" w:sz="0" w:space="0" w:color="auto"/>
            <w:bottom w:val="none" w:sz="0" w:space="0" w:color="auto"/>
            <w:right w:val="none" w:sz="0" w:space="0" w:color="auto"/>
          </w:divBdr>
        </w:div>
        <w:div w:id="2027780387">
          <w:marLeft w:val="0"/>
          <w:marRight w:val="0"/>
          <w:marTop w:val="0"/>
          <w:marBottom w:val="0"/>
          <w:divBdr>
            <w:top w:val="none" w:sz="0" w:space="0" w:color="auto"/>
            <w:left w:val="none" w:sz="0" w:space="0" w:color="auto"/>
            <w:bottom w:val="none" w:sz="0" w:space="0" w:color="auto"/>
            <w:right w:val="none" w:sz="0" w:space="0" w:color="auto"/>
          </w:divBdr>
        </w:div>
        <w:div w:id="1548689262">
          <w:marLeft w:val="0"/>
          <w:marRight w:val="0"/>
          <w:marTop w:val="0"/>
          <w:marBottom w:val="0"/>
          <w:divBdr>
            <w:top w:val="none" w:sz="0" w:space="0" w:color="auto"/>
            <w:left w:val="none" w:sz="0" w:space="0" w:color="auto"/>
            <w:bottom w:val="none" w:sz="0" w:space="0" w:color="auto"/>
            <w:right w:val="none" w:sz="0" w:space="0" w:color="auto"/>
          </w:divBdr>
        </w:div>
        <w:div w:id="1273587139">
          <w:marLeft w:val="0"/>
          <w:marRight w:val="0"/>
          <w:marTop w:val="0"/>
          <w:marBottom w:val="0"/>
          <w:divBdr>
            <w:top w:val="none" w:sz="0" w:space="0" w:color="auto"/>
            <w:left w:val="none" w:sz="0" w:space="0" w:color="auto"/>
            <w:bottom w:val="none" w:sz="0" w:space="0" w:color="auto"/>
            <w:right w:val="none" w:sz="0" w:space="0" w:color="auto"/>
          </w:divBdr>
        </w:div>
        <w:div w:id="142083190">
          <w:marLeft w:val="0"/>
          <w:marRight w:val="0"/>
          <w:marTop w:val="0"/>
          <w:marBottom w:val="0"/>
          <w:divBdr>
            <w:top w:val="none" w:sz="0" w:space="0" w:color="auto"/>
            <w:left w:val="none" w:sz="0" w:space="0" w:color="auto"/>
            <w:bottom w:val="none" w:sz="0" w:space="0" w:color="auto"/>
            <w:right w:val="none" w:sz="0" w:space="0" w:color="auto"/>
          </w:divBdr>
        </w:div>
        <w:div w:id="533275124">
          <w:marLeft w:val="0"/>
          <w:marRight w:val="0"/>
          <w:marTop w:val="0"/>
          <w:marBottom w:val="0"/>
          <w:divBdr>
            <w:top w:val="none" w:sz="0" w:space="0" w:color="auto"/>
            <w:left w:val="none" w:sz="0" w:space="0" w:color="auto"/>
            <w:bottom w:val="none" w:sz="0" w:space="0" w:color="auto"/>
            <w:right w:val="none" w:sz="0" w:space="0" w:color="auto"/>
          </w:divBdr>
        </w:div>
        <w:div w:id="622421271">
          <w:marLeft w:val="0"/>
          <w:marRight w:val="0"/>
          <w:marTop w:val="0"/>
          <w:marBottom w:val="0"/>
          <w:divBdr>
            <w:top w:val="none" w:sz="0" w:space="0" w:color="auto"/>
            <w:left w:val="none" w:sz="0" w:space="0" w:color="auto"/>
            <w:bottom w:val="none" w:sz="0" w:space="0" w:color="auto"/>
            <w:right w:val="none" w:sz="0" w:space="0" w:color="auto"/>
          </w:divBdr>
        </w:div>
        <w:div w:id="1520393820">
          <w:marLeft w:val="0"/>
          <w:marRight w:val="0"/>
          <w:marTop w:val="0"/>
          <w:marBottom w:val="0"/>
          <w:divBdr>
            <w:top w:val="none" w:sz="0" w:space="0" w:color="auto"/>
            <w:left w:val="none" w:sz="0" w:space="0" w:color="auto"/>
            <w:bottom w:val="none" w:sz="0" w:space="0" w:color="auto"/>
            <w:right w:val="none" w:sz="0" w:space="0" w:color="auto"/>
          </w:divBdr>
        </w:div>
        <w:div w:id="243034272">
          <w:marLeft w:val="0"/>
          <w:marRight w:val="0"/>
          <w:marTop w:val="0"/>
          <w:marBottom w:val="0"/>
          <w:divBdr>
            <w:top w:val="none" w:sz="0" w:space="0" w:color="auto"/>
            <w:left w:val="none" w:sz="0" w:space="0" w:color="auto"/>
            <w:bottom w:val="none" w:sz="0" w:space="0" w:color="auto"/>
            <w:right w:val="none" w:sz="0" w:space="0" w:color="auto"/>
          </w:divBdr>
        </w:div>
        <w:div w:id="1780249595">
          <w:marLeft w:val="0"/>
          <w:marRight w:val="0"/>
          <w:marTop w:val="0"/>
          <w:marBottom w:val="0"/>
          <w:divBdr>
            <w:top w:val="none" w:sz="0" w:space="0" w:color="auto"/>
            <w:left w:val="none" w:sz="0" w:space="0" w:color="auto"/>
            <w:bottom w:val="none" w:sz="0" w:space="0" w:color="auto"/>
            <w:right w:val="none" w:sz="0" w:space="0" w:color="auto"/>
          </w:divBdr>
        </w:div>
        <w:div w:id="510754113">
          <w:marLeft w:val="0"/>
          <w:marRight w:val="0"/>
          <w:marTop w:val="0"/>
          <w:marBottom w:val="0"/>
          <w:divBdr>
            <w:top w:val="none" w:sz="0" w:space="0" w:color="auto"/>
            <w:left w:val="none" w:sz="0" w:space="0" w:color="auto"/>
            <w:bottom w:val="none" w:sz="0" w:space="0" w:color="auto"/>
            <w:right w:val="none" w:sz="0" w:space="0" w:color="auto"/>
          </w:divBdr>
        </w:div>
        <w:div w:id="1371609368">
          <w:marLeft w:val="0"/>
          <w:marRight w:val="0"/>
          <w:marTop w:val="0"/>
          <w:marBottom w:val="0"/>
          <w:divBdr>
            <w:top w:val="none" w:sz="0" w:space="0" w:color="auto"/>
            <w:left w:val="none" w:sz="0" w:space="0" w:color="auto"/>
            <w:bottom w:val="none" w:sz="0" w:space="0" w:color="auto"/>
            <w:right w:val="none" w:sz="0" w:space="0" w:color="auto"/>
          </w:divBdr>
        </w:div>
        <w:div w:id="1029255202">
          <w:marLeft w:val="0"/>
          <w:marRight w:val="0"/>
          <w:marTop w:val="0"/>
          <w:marBottom w:val="0"/>
          <w:divBdr>
            <w:top w:val="none" w:sz="0" w:space="0" w:color="auto"/>
            <w:left w:val="none" w:sz="0" w:space="0" w:color="auto"/>
            <w:bottom w:val="none" w:sz="0" w:space="0" w:color="auto"/>
            <w:right w:val="none" w:sz="0" w:space="0" w:color="auto"/>
          </w:divBdr>
        </w:div>
        <w:div w:id="638729766">
          <w:marLeft w:val="0"/>
          <w:marRight w:val="0"/>
          <w:marTop w:val="0"/>
          <w:marBottom w:val="0"/>
          <w:divBdr>
            <w:top w:val="none" w:sz="0" w:space="0" w:color="auto"/>
            <w:left w:val="none" w:sz="0" w:space="0" w:color="auto"/>
            <w:bottom w:val="none" w:sz="0" w:space="0" w:color="auto"/>
            <w:right w:val="none" w:sz="0" w:space="0" w:color="auto"/>
          </w:divBdr>
        </w:div>
        <w:div w:id="1118643899">
          <w:marLeft w:val="0"/>
          <w:marRight w:val="0"/>
          <w:marTop w:val="0"/>
          <w:marBottom w:val="0"/>
          <w:divBdr>
            <w:top w:val="none" w:sz="0" w:space="0" w:color="auto"/>
            <w:left w:val="none" w:sz="0" w:space="0" w:color="auto"/>
            <w:bottom w:val="none" w:sz="0" w:space="0" w:color="auto"/>
            <w:right w:val="none" w:sz="0" w:space="0" w:color="auto"/>
          </w:divBdr>
        </w:div>
        <w:div w:id="1960643309">
          <w:marLeft w:val="0"/>
          <w:marRight w:val="0"/>
          <w:marTop w:val="0"/>
          <w:marBottom w:val="0"/>
          <w:divBdr>
            <w:top w:val="none" w:sz="0" w:space="0" w:color="auto"/>
            <w:left w:val="none" w:sz="0" w:space="0" w:color="auto"/>
            <w:bottom w:val="none" w:sz="0" w:space="0" w:color="auto"/>
            <w:right w:val="none" w:sz="0" w:space="0" w:color="auto"/>
          </w:divBdr>
        </w:div>
        <w:div w:id="973173698">
          <w:marLeft w:val="0"/>
          <w:marRight w:val="0"/>
          <w:marTop w:val="0"/>
          <w:marBottom w:val="0"/>
          <w:divBdr>
            <w:top w:val="none" w:sz="0" w:space="0" w:color="auto"/>
            <w:left w:val="none" w:sz="0" w:space="0" w:color="auto"/>
            <w:bottom w:val="none" w:sz="0" w:space="0" w:color="auto"/>
            <w:right w:val="none" w:sz="0" w:space="0" w:color="auto"/>
          </w:divBdr>
        </w:div>
        <w:div w:id="131292367">
          <w:marLeft w:val="0"/>
          <w:marRight w:val="0"/>
          <w:marTop w:val="0"/>
          <w:marBottom w:val="0"/>
          <w:divBdr>
            <w:top w:val="none" w:sz="0" w:space="0" w:color="auto"/>
            <w:left w:val="none" w:sz="0" w:space="0" w:color="auto"/>
            <w:bottom w:val="none" w:sz="0" w:space="0" w:color="auto"/>
            <w:right w:val="none" w:sz="0" w:space="0" w:color="auto"/>
          </w:divBdr>
        </w:div>
        <w:div w:id="438333572">
          <w:marLeft w:val="0"/>
          <w:marRight w:val="0"/>
          <w:marTop w:val="0"/>
          <w:marBottom w:val="0"/>
          <w:divBdr>
            <w:top w:val="none" w:sz="0" w:space="0" w:color="auto"/>
            <w:left w:val="none" w:sz="0" w:space="0" w:color="auto"/>
            <w:bottom w:val="none" w:sz="0" w:space="0" w:color="auto"/>
            <w:right w:val="none" w:sz="0" w:space="0" w:color="auto"/>
          </w:divBdr>
        </w:div>
        <w:div w:id="434599516">
          <w:marLeft w:val="0"/>
          <w:marRight w:val="0"/>
          <w:marTop w:val="0"/>
          <w:marBottom w:val="0"/>
          <w:divBdr>
            <w:top w:val="none" w:sz="0" w:space="0" w:color="auto"/>
            <w:left w:val="none" w:sz="0" w:space="0" w:color="auto"/>
            <w:bottom w:val="none" w:sz="0" w:space="0" w:color="auto"/>
            <w:right w:val="none" w:sz="0" w:space="0" w:color="auto"/>
          </w:divBdr>
        </w:div>
        <w:div w:id="1638683881">
          <w:marLeft w:val="0"/>
          <w:marRight w:val="0"/>
          <w:marTop w:val="0"/>
          <w:marBottom w:val="0"/>
          <w:divBdr>
            <w:top w:val="none" w:sz="0" w:space="0" w:color="auto"/>
            <w:left w:val="none" w:sz="0" w:space="0" w:color="auto"/>
            <w:bottom w:val="none" w:sz="0" w:space="0" w:color="auto"/>
            <w:right w:val="none" w:sz="0" w:space="0" w:color="auto"/>
          </w:divBdr>
        </w:div>
        <w:div w:id="33477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 President</dc:creator>
  <cp:keywords/>
  <dc:description/>
  <cp:lastModifiedBy>GSO President</cp:lastModifiedBy>
  <cp:revision>3</cp:revision>
  <dcterms:created xsi:type="dcterms:W3CDTF">2019-02-06T19:46:00Z</dcterms:created>
  <dcterms:modified xsi:type="dcterms:W3CDTF">2019-02-06T19:46:00Z</dcterms:modified>
</cp:coreProperties>
</file>